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8999" w14:textId="43CAFC3F" w:rsidR="00653534" w:rsidRPr="00AB212E" w:rsidRDefault="005407F6" w:rsidP="00802C3D">
      <w:pPr>
        <w:jc w:val="center"/>
        <w:rPr>
          <w:ins w:id="0" w:author="Miranda Ball" w:date="2023-11-12T17:39:00Z"/>
          <w:rFonts w:ascii="Engravers MT" w:hAnsi="Engravers MT"/>
          <w:sz w:val="52"/>
          <w:szCs w:val="52"/>
          <w:rPrChange w:id="1" w:author="Miranda Ball" w:date="2024-03-03T19:27:00Z">
            <w:rPr>
              <w:ins w:id="2" w:author="Miranda Ball" w:date="2023-11-12T17:39:00Z"/>
              <w:sz w:val="28"/>
              <w:szCs w:val="28"/>
            </w:rPr>
          </w:rPrChange>
        </w:rPr>
      </w:pPr>
      <w:r w:rsidRPr="00AB212E">
        <w:rPr>
          <w:rFonts w:ascii="Engravers MT" w:hAnsi="Engravers MT"/>
          <w:sz w:val="52"/>
          <w:szCs w:val="52"/>
          <w:rPrChange w:id="3" w:author="Miranda Ball" w:date="2024-03-03T19:27:00Z">
            <w:rPr>
              <w:sz w:val="28"/>
              <w:szCs w:val="28"/>
            </w:rPr>
          </w:rPrChange>
        </w:rPr>
        <w:t xml:space="preserve">MENU IDEAS </w:t>
      </w:r>
      <w:del w:id="4" w:author="Miranda Ball" w:date="2023-11-18T22:39:00Z">
        <w:r w:rsidRPr="00AB212E" w:rsidDel="009069D4">
          <w:rPr>
            <w:rFonts w:ascii="Engravers MT" w:hAnsi="Engravers MT"/>
            <w:sz w:val="52"/>
            <w:szCs w:val="52"/>
            <w:rPrChange w:id="5" w:author="Miranda Ball" w:date="2024-03-03T19:27:00Z">
              <w:rPr>
                <w:sz w:val="28"/>
                <w:szCs w:val="28"/>
              </w:rPr>
            </w:rPrChange>
          </w:rPr>
          <w:delText xml:space="preserve">AND INSPIRATIONS </w:delText>
        </w:r>
      </w:del>
      <w:r w:rsidRPr="00AB212E">
        <w:rPr>
          <w:rFonts w:ascii="Engravers MT" w:hAnsi="Engravers MT"/>
          <w:sz w:val="52"/>
          <w:szCs w:val="52"/>
          <w:rPrChange w:id="6" w:author="Miranda Ball" w:date="2024-03-03T19:27:00Z">
            <w:rPr>
              <w:sz w:val="28"/>
              <w:szCs w:val="28"/>
            </w:rPr>
          </w:rPrChange>
        </w:rPr>
        <w:t>FOR 2024</w:t>
      </w:r>
    </w:p>
    <w:p w14:paraId="62D1FB9C" w14:textId="77777777" w:rsidR="00EF7385" w:rsidRPr="00EF7385" w:rsidRDefault="00EF7385" w:rsidP="00802C3D">
      <w:pPr>
        <w:jc w:val="center"/>
        <w:rPr>
          <w:ins w:id="7" w:author="Miranda Ball" w:date="2023-11-12T17:39:00Z"/>
          <w:rFonts w:cstheme="minorHAnsi"/>
          <w:rPrChange w:id="8" w:author="Miranda Ball" w:date="2023-11-12T17:40:00Z">
            <w:rPr>
              <w:ins w:id="9" w:author="Miranda Ball" w:date="2023-11-12T17:39:00Z"/>
              <w:rFonts w:cstheme="minorHAnsi"/>
              <w:sz w:val="28"/>
              <w:szCs w:val="28"/>
            </w:rPr>
          </w:rPrChange>
        </w:rPr>
      </w:pPr>
    </w:p>
    <w:p w14:paraId="6DE64DE7" w14:textId="77777777" w:rsidR="00EF7385" w:rsidRPr="00AB212E" w:rsidRDefault="00EF7385" w:rsidP="00EF7385">
      <w:pPr>
        <w:autoSpaceDE w:val="0"/>
        <w:autoSpaceDN w:val="0"/>
        <w:adjustRightInd w:val="0"/>
        <w:spacing w:after="240"/>
        <w:jc w:val="center"/>
        <w:rPr>
          <w:ins w:id="10" w:author="Miranda Ball" w:date="2023-11-12T17:41:00Z"/>
          <w:rFonts w:eastAsia="MS Gothic" w:cstheme="minorHAnsi"/>
          <w:color w:val="000000"/>
          <w:sz w:val="28"/>
          <w:szCs w:val="28"/>
          <w:rPrChange w:id="11" w:author="Miranda Ball" w:date="2024-03-03T19:28:00Z">
            <w:rPr>
              <w:ins w:id="12" w:author="Miranda Ball" w:date="2023-11-12T17:41:00Z"/>
              <w:rFonts w:ascii="MS Gothic" w:eastAsia="MS Gothic" w:hAnsi="MS Gothic" w:cs="MS Gothic"/>
              <w:color w:val="000000"/>
            </w:rPr>
          </w:rPrChange>
        </w:rPr>
      </w:pPr>
      <w:ins w:id="13" w:author="Miranda Ball" w:date="2023-11-12T17:39:00Z">
        <w:r w:rsidRPr="00AB212E">
          <w:rPr>
            <w:rFonts w:cstheme="minorHAnsi"/>
            <w:color w:val="000000"/>
            <w:sz w:val="28"/>
            <w:szCs w:val="28"/>
            <w:rPrChange w:id="14" w:author="Miranda Ball" w:date="2024-03-03T19:28:00Z">
              <w:rPr>
                <w:rFonts w:cstheme="minorHAnsi"/>
                <w:color w:val="000000"/>
                <w:sz w:val="22"/>
                <w:szCs w:val="22"/>
              </w:rPr>
            </w:rPrChange>
          </w:rPr>
          <w:t xml:space="preserve">The right menu is key </w:t>
        </w:r>
      </w:ins>
      <w:ins w:id="15" w:author="Miranda Ball" w:date="2023-11-12T17:40:00Z">
        <w:r w:rsidRPr="00AB212E">
          <w:rPr>
            <w:rFonts w:cstheme="minorHAnsi"/>
            <w:color w:val="000000"/>
            <w:sz w:val="28"/>
            <w:szCs w:val="28"/>
            <w:rPrChange w:id="16" w:author="Miranda Ball" w:date="2024-03-03T19:28:00Z">
              <w:rPr>
                <w:rFonts w:cstheme="minorHAnsi"/>
                <w:color w:val="000000"/>
              </w:rPr>
            </w:rPrChange>
          </w:rPr>
          <w:t>to</w:t>
        </w:r>
      </w:ins>
      <w:ins w:id="17" w:author="Miranda Ball" w:date="2023-11-12T17:39:00Z">
        <w:r w:rsidRPr="00AB212E">
          <w:rPr>
            <w:rFonts w:cstheme="minorHAnsi"/>
            <w:color w:val="000000"/>
            <w:sz w:val="28"/>
            <w:szCs w:val="28"/>
            <w:rPrChange w:id="18" w:author="Miranda Ball" w:date="2024-03-03T19:28:00Z">
              <w:rPr>
                <w:rFonts w:cstheme="minorHAnsi"/>
                <w:color w:val="000000"/>
                <w:sz w:val="22"/>
                <w:szCs w:val="22"/>
              </w:rPr>
            </w:rPrChange>
          </w:rPr>
          <w:t xml:space="preserve"> the alchemy of a wonderful event.</w:t>
        </w:r>
        <w:r w:rsidRPr="00AB212E">
          <w:rPr>
            <w:rFonts w:ascii="MS Gothic" w:eastAsia="MS Gothic" w:hAnsi="MS Gothic" w:cs="MS Gothic" w:hint="eastAsia"/>
            <w:color w:val="000000"/>
            <w:sz w:val="28"/>
            <w:szCs w:val="28"/>
            <w:rPrChange w:id="19" w:author="Miranda Ball" w:date="2024-03-03T19:28:00Z">
              <w:rPr>
                <w:rFonts w:ascii="MS Gothic" w:eastAsia="MS Gothic" w:hAnsi="MS Gothic" w:cs="MS Gothic"/>
                <w:color w:val="000000"/>
                <w:sz w:val="22"/>
                <w:szCs w:val="22"/>
              </w:rPr>
            </w:rPrChange>
          </w:rPr>
          <w:t> </w:t>
        </w:r>
      </w:ins>
    </w:p>
    <w:p w14:paraId="17072D8C" w14:textId="077BDF00" w:rsidR="00EF7385" w:rsidRPr="00AB212E" w:rsidRDefault="00EF7385" w:rsidP="00EF7385">
      <w:pPr>
        <w:autoSpaceDE w:val="0"/>
        <w:autoSpaceDN w:val="0"/>
        <w:adjustRightInd w:val="0"/>
        <w:spacing w:after="240"/>
        <w:jc w:val="center"/>
        <w:rPr>
          <w:ins w:id="20" w:author="Miranda Ball" w:date="2023-11-12T17:39:00Z"/>
          <w:rFonts w:cstheme="minorHAnsi"/>
          <w:color w:val="000000"/>
          <w:sz w:val="28"/>
          <w:szCs w:val="28"/>
          <w:rPrChange w:id="21" w:author="Miranda Ball" w:date="2024-03-03T19:28:00Z">
            <w:rPr>
              <w:ins w:id="22" w:author="Miranda Ball" w:date="2023-11-12T17:39:00Z"/>
              <w:rFonts w:cstheme="minorHAnsi"/>
              <w:color w:val="000000"/>
              <w:sz w:val="22"/>
              <w:szCs w:val="22"/>
            </w:rPr>
          </w:rPrChange>
        </w:rPr>
      </w:pPr>
      <w:ins w:id="23" w:author="Miranda Ball" w:date="2023-11-12T17:39:00Z">
        <w:r w:rsidRPr="00AB212E">
          <w:rPr>
            <w:rFonts w:cstheme="minorHAnsi"/>
            <w:color w:val="000000"/>
            <w:sz w:val="28"/>
            <w:szCs w:val="28"/>
            <w:rPrChange w:id="24" w:author="Miranda Ball" w:date="2024-03-03T19:28:00Z">
              <w:rPr>
                <w:rFonts w:cstheme="minorHAnsi"/>
                <w:color w:val="000000"/>
                <w:sz w:val="22"/>
                <w:szCs w:val="22"/>
              </w:rPr>
            </w:rPrChange>
          </w:rPr>
          <w:t xml:space="preserve">These </w:t>
        </w:r>
      </w:ins>
      <w:ins w:id="25" w:author="Miranda Ball" w:date="2023-11-12T17:40:00Z">
        <w:r w:rsidRPr="00AB212E">
          <w:rPr>
            <w:rFonts w:cstheme="minorHAnsi"/>
            <w:color w:val="000000"/>
            <w:sz w:val="28"/>
            <w:szCs w:val="28"/>
            <w:rPrChange w:id="26" w:author="Miranda Ball" w:date="2024-03-03T19:28:00Z">
              <w:rPr>
                <w:rFonts w:cstheme="minorHAnsi"/>
                <w:color w:val="000000"/>
              </w:rPr>
            </w:rPrChange>
          </w:rPr>
          <w:t xml:space="preserve">are just a few of our ideas </w:t>
        </w:r>
      </w:ins>
      <w:ins w:id="27" w:author="Miranda Ball" w:date="2023-11-12T17:41:00Z">
        <w:r w:rsidR="003813E1" w:rsidRPr="00AB212E">
          <w:rPr>
            <w:rFonts w:cstheme="minorHAnsi"/>
            <w:color w:val="000000"/>
            <w:sz w:val="28"/>
            <w:szCs w:val="28"/>
            <w:rPrChange w:id="28" w:author="Miranda Ball" w:date="2024-03-03T19:28:00Z">
              <w:rPr>
                <w:rFonts w:cstheme="minorHAnsi"/>
                <w:color w:val="000000"/>
              </w:rPr>
            </w:rPrChange>
          </w:rPr>
          <w:t>we are of</w:t>
        </w:r>
      </w:ins>
      <w:ins w:id="29" w:author="Miranda Ball" w:date="2023-11-12T17:42:00Z">
        <w:r w:rsidR="003813E1" w:rsidRPr="00AB212E">
          <w:rPr>
            <w:rFonts w:cstheme="minorHAnsi"/>
            <w:color w:val="000000"/>
            <w:sz w:val="28"/>
            <w:szCs w:val="28"/>
            <w:rPrChange w:id="30" w:author="Miranda Ball" w:date="2024-03-03T19:28:00Z">
              <w:rPr>
                <w:rFonts w:cstheme="minorHAnsi"/>
                <w:color w:val="000000"/>
              </w:rPr>
            </w:rPrChange>
          </w:rPr>
          <w:t xml:space="preserve">fering </w:t>
        </w:r>
        <w:proofErr w:type="gramStart"/>
        <w:r w:rsidR="003813E1" w:rsidRPr="00AB212E">
          <w:rPr>
            <w:rFonts w:cstheme="minorHAnsi"/>
            <w:color w:val="000000"/>
            <w:sz w:val="28"/>
            <w:szCs w:val="28"/>
            <w:rPrChange w:id="31" w:author="Miranda Ball" w:date="2024-03-03T19:28:00Z">
              <w:rPr>
                <w:rFonts w:cstheme="minorHAnsi"/>
                <w:color w:val="000000"/>
              </w:rPr>
            </w:rPrChange>
          </w:rPr>
          <w:t xml:space="preserve">in </w:t>
        </w:r>
      </w:ins>
      <w:ins w:id="32" w:author="Miranda Ball" w:date="2023-11-12T17:40:00Z">
        <w:r w:rsidRPr="00AB212E">
          <w:rPr>
            <w:rFonts w:cstheme="minorHAnsi"/>
            <w:color w:val="000000"/>
            <w:sz w:val="28"/>
            <w:szCs w:val="28"/>
            <w:rPrChange w:id="33" w:author="Miranda Ball" w:date="2024-03-03T19:28:00Z">
              <w:rPr>
                <w:rFonts w:cstheme="minorHAnsi"/>
                <w:color w:val="000000"/>
              </w:rPr>
            </w:rPrChange>
          </w:rPr>
          <w:t xml:space="preserve"> 2024</w:t>
        </w:r>
      </w:ins>
      <w:proofErr w:type="gramEnd"/>
      <w:ins w:id="34" w:author="Miranda Ball" w:date="2023-11-12T17:41:00Z">
        <w:r w:rsidRPr="00AB212E">
          <w:rPr>
            <w:rFonts w:cstheme="minorHAnsi"/>
            <w:color w:val="000000"/>
            <w:sz w:val="28"/>
            <w:szCs w:val="28"/>
            <w:rPrChange w:id="35" w:author="Miranda Ball" w:date="2024-03-03T19:28:00Z">
              <w:rPr>
                <w:rFonts w:cstheme="minorHAnsi"/>
                <w:color w:val="000000"/>
              </w:rPr>
            </w:rPrChange>
          </w:rPr>
          <w:t xml:space="preserve">, </w:t>
        </w:r>
      </w:ins>
      <w:ins w:id="36" w:author="Miranda Ball" w:date="2023-11-12T17:39:00Z">
        <w:r w:rsidRPr="00AB212E">
          <w:rPr>
            <w:rFonts w:cstheme="minorHAnsi"/>
            <w:color w:val="000000"/>
            <w:sz w:val="28"/>
            <w:szCs w:val="28"/>
            <w:rPrChange w:id="37" w:author="Miranda Ball" w:date="2024-03-03T19:28:00Z">
              <w:rPr>
                <w:rFonts w:cstheme="minorHAnsi"/>
                <w:color w:val="000000"/>
                <w:sz w:val="22"/>
                <w:szCs w:val="22"/>
              </w:rPr>
            </w:rPrChange>
          </w:rPr>
          <w:t xml:space="preserve">representative of our style and designed to inspire </w:t>
        </w:r>
      </w:ins>
      <w:ins w:id="38" w:author="Miranda Ball" w:date="2023-11-12T17:43:00Z">
        <w:r w:rsidR="003813E1" w:rsidRPr="00AB212E">
          <w:rPr>
            <w:rFonts w:cstheme="minorHAnsi"/>
            <w:color w:val="000000"/>
            <w:sz w:val="28"/>
            <w:szCs w:val="28"/>
            <w:rPrChange w:id="39" w:author="Miranda Ball" w:date="2024-03-03T19:28:00Z">
              <w:rPr>
                <w:rFonts w:cstheme="minorHAnsi"/>
                <w:color w:val="000000"/>
              </w:rPr>
            </w:rPrChange>
          </w:rPr>
          <w:t xml:space="preserve">a </w:t>
        </w:r>
      </w:ins>
      <w:ins w:id="40" w:author="Miranda Ball" w:date="2023-11-12T17:39:00Z">
        <w:r w:rsidRPr="00AB212E">
          <w:rPr>
            <w:rFonts w:cstheme="minorHAnsi"/>
            <w:color w:val="000000"/>
            <w:sz w:val="28"/>
            <w:szCs w:val="28"/>
            <w:rPrChange w:id="41" w:author="Miranda Ball" w:date="2024-03-03T19:28:00Z">
              <w:rPr>
                <w:rFonts w:cstheme="minorHAnsi"/>
                <w:color w:val="000000"/>
                <w:sz w:val="22"/>
                <w:szCs w:val="22"/>
              </w:rPr>
            </w:rPrChange>
          </w:rPr>
          <w:t>conversation</w:t>
        </w:r>
      </w:ins>
      <w:ins w:id="42" w:author="Miranda Ball" w:date="2023-11-12T17:41:00Z">
        <w:r w:rsidR="003813E1" w:rsidRPr="00AB212E">
          <w:rPr>
            <w:rFonts w:cstheme="minorHAnsi"/>
            <w:color w:val="000000"/>
            <w:sz w:val="28"/>
            <w:szCs w:val="28"/>
            <w:rPrChange w:id="43" w:author="Miranda Ball" w:date="2024-03-03T19:28:00Z">
              <w:rPr>
                <w:rFonts w:cstheme="minorHAnsi"/>
                <w:color w:val="000000"/>
              </w:rPr>
            </w:rPrChange>
          </w:rPr>
          <w:t xml:space="preserve"> about food!</w:t>
        </w:r>
      </w:ins>
    </w:p>
    <w:p w14:paraId="70D483DA" w14:textId="3AF53AD3" w:rsidR="003813E1" w:rsidRPr="00AB212E" w:rsidRDefault="00EF7385" w:rsidP="00EF7385">
      <w:pPr>
        <w:autoSpaceDE w:val="0"/>
        <w:autoSpaceDN w:val="0"/>
        <w:adjustRightInd w:val="0"/>
        <w:spacing w:after="240"/>
        <w:jc w:val="center"/>
        <w:rPr>
          <w:ins w:id="44" w:author="Miranda Ball" w:date="2023-11-12T17:43:00Z"/>
          <w:rFonts w:cstheme="minorHAnsi"/>
          <w:color w:val="000000"/>
          <w:sz w:val="28"/>
          <w:szCs w:val="28"/>
          <w:rPrChange w:id="45" w:author="Miranda Ball" w:date="2024-03-03T19:28:00Z">
            <w:rPr>
              <w:ins w:id="46" w:author="Miranda Ball" w:date="2023-11-12T17:43:00Z"/>
              <w:rFonts w:cstheme="minorHAnsi"/>
              <w:color w:val="000000"/>
            </w:rPr>
          </w:rPrChange>
        </w:rPr>
      </w:pPr>
      <w:ins w:id="47" w:author="Miranda Ball" w:date="2023-11-12T17:39:00Z">
        <w:r w:rsidRPr="00AB212E">
          <w:rPr>
            <w:rFonts w:cstheme="minorHAnsi"/>
            <w:color w:val="000000"/>
            <w:sz w:val="28"/>
            <w:szCs w:val="28"/>
            <w:rPrChange w:id="48" w:author="Miranda Ball" w:date="2024-03-03T19:28:00Z">
              <w:rPr>
                <w:rFonts w:cstheme="minorHAnsi"/>
                <w:color w:val="000000"/>
                <w:sz w:val="22"/>
                <w:szCs w:val="22"/>
              </w:rPr>
            </w:rPrChange>
          </w:rPr>
          <w:t xml:space="preserve">All our menus are created on an individual basis, by </w:t>
        </w:r>
      </w:ins>
      <w:ins w:id="49" w:author="Miranda Ball" w:date="2024-03-03T19:31:00Z">
        <w:r w:rsidR="00AB212E">
          <w:rPr>
            <w:rFonts w:cstheme="minorHAnsi"/>
            <w:color w:val="000000"/>
            <w:sz w:val="28"/>
            <w:szCs w:val="28"/>
          </w:rPr>
          <w:t>discussing</w:t>
        </w:r>
      </w:ins>
      <w:ins w:id="50" w:author="Miranda Ball" w:date="2023-11-12T17:39:00Z">
        <w:r w:rsidRPr="00AB212E">
          <w:rPr>
            <w:rFonts w:cstheme="minorHAnsi"/>
            <w:color w:val="000000"/>
            <w:sz w:val="28"/>
            <w:szCs w:val="28"/>
            <w:rPrChange w:id="51" w:author="Miranda Ball" w:date="2024-03-03T19:28:00Z">
              <w:rPr>
                <w:rFonts w:cstheme="minorHAnsi"/>
                <w:color w:val="000000"/>
                <w:sz w:val="22"/>
                <w:szCs w:val="22"/>
              </w:rPr>
            </w:rPrChange>
          </w:rPr>
          <w:t xml:space="preserve"> your personal </w:t>
        </w:r>
      </w:ins>
      <w:ins w:id="52" w:author="Miranda Ball" w:date="2023-11-12T17:43:00Z">
        <w:r w:rsidR="003813E1" w:rsidRPr="00AB212E">
          <w:rPr>
            <w:rFonts w:cstheme="minorHAnsi"/>
            <w:color w:val="000000"/>
            <w:sz w:val="28"/>
            <w:szCs w:val="28"/>
            <w:rPrChange w:id="53" w:author="Miranda Ball" w:date="2024-03-03T19:28:00Z">
              <w:rPr>
                <w:rFonts w:cstheme="minorHAnsi"/>
                <w:color w:val="000000"/>
              </w:rPr>
            </w:rPrChange>
          </w:rPr>
          <w:t xml:space="preserve">preferences.  </w:t>
        </w:r>
      </w:ins>
      <w:ins w:id="54" w:author="Miranda Ball" w:date="2023-11-12T17:39:00Z">
        <w:r w:rsidRPr="00AB212E">
          <w:rPr>
            <w:rFonts w:cstheme="minorHAnsi"/>
            <w:color w:val="000000"/>
            <w:sz w:val="28"/>
            <w:szCs w:val="28"/>
            <w:rPrChange w:id="55" w:author="Miranda Ball" w:date="2024-03-03T19:28:00Z">
              <w:rPr>
                <w:rFonts w:cstheme="minorHAnsi"/>
                <w:color w:val="000000"/>
                <w:sz w:val="22"/>
                <w:szCs w:val="22"/>
              </w:rPr>
            </w:rPrChange>
          </w:rPr>
          <w:t xml:space="preserve">Every event is </w:t>
        </w:r>
      </w:ins>
      <w:ins w:id="56" w:author="Miranda Ball" w:date="2024-03-03T19:30:00Z">
        <w:r w:rsidR="00AB212E">
          <w:rPr>
            <w:rFonts w:cstheme="minorHAnsi"/>
            <w:color w:val="000000"/>
            <w:sz w:val="28"/>
            <w:szCs w:val="28"/>
          </w:rPr>
          <w:t xml:space="preserve">bespoke and </w:t>
        </w:r>
      </w:ins>
      <w:ins w:id="57" w:author="Miranda Ball" w:date="2023-11-12T17:39:00Z">
        <w:r w:rsidRPr="00AB212E">
          <w:rPr>
            <w:rFonts w:cstheme="minorHAnsi"/>
            <w:color w:val="000000"/>
            <w:sz w:val="28"/>
            <w:szCs w:val="28"/>
            <w:rPrChange w:id="58" w:author="Miranda Ball" w:date="2024-03-03T19:28:00Z">
              <w:rPr>
                <w:rFonts w:cstheme="minorHAnsi"/>
                <w:color w:val="000000"/>
                <w:sz w:val="22"/>
                <w:szCs w:val="22"/>
              </w:rPr>
            </w:rPrChange>
          </w:rPr>
          <w:t>unique</w:t>
        </w:r>
      </w:ins>
      <w:ins w:id="59" w:author="Miranda Ball" w:date="2024-03-03T19:31:00Z">
        <w:r w:rsidR="00AB212E">
          <w:rPr>
            <w:rFonts w:cstheme="minorHAnsi"/>
            <w:color w:val="000000"/>
            <w:sz w:val="28"/>
            <w:szCs w:val="28"/>
          </w:rPr>
          <w:t>, and we are always happy to explore new ideas with you.</w:t>
        </w:r>
      </w:ins>
    </w:p>
    <w:p w14:paraId="096B1068" w14:textId="4CEB5938" w:rsidR="00EF7385" w:rsidRDefault="00EF7385" w:rsidP="00EF7385">
      <w:pPr>
        <w:autoSpaceDE w:val="0"/>
        <w:autoSpaceDN w:val="0"/>
        <w:adjustRightInd w:val="0"/>
        <w:spacing w:after="240"/>
        <w:jc w:val="center"/>
        <w:rPr>
          <w:ins w:id="60" w:author="Miranda Ball" w:date="2024-03-03T19:28:00Z"/>
          <w:rFonts w:cstheme="minorHAnsi"/>
          <w:color w:val="000000"/>
          <w:sz w:val="28"/>
          <w:szCs w:val="28"/>
        </w:rPr>
      </w:pPr>
      <w:ins w:id="61" w:author="Miranda Ball" w:date="2023-11-12T17:39:00Z">
        <w:r w:rsidRPr="00AB212E">
          <w:rPr>
            <w:rFonts w:cstheme="minorHAnsi"/>
            <w:color w:val="000000"/>
            <w:sz w:val="28"/>
            <w:szCs w:val="28"/>
            <w:rPrChange w:id="62" w:author="Miranda Ball" w:date="2024-03-03T19:28:00Z">
              <w:rPr>
                <w:rFonts w:cstheme="minorHAnsi"/>
                <w:color w:val="000000"/>
                <w:sz w:val="22"/>
                <w:szCs w:val="22"/>
              </w:rPr>
            </w:rPrChange>
          </w:rPr>
          <w:t xml:space="preserve">We hope you enjoy these suggestions as the building blocks of your own menu and look forward to sharing the creative process with you! </w:t>
        </w:r>
      </w:ins>
    </w:p>
    <w:p w14:paraId="61D0C3DC" w14:textId="3AF1D85B" w:rsidR="00AB212E" w:rsidRPr="00AB212E" w:rsidRDefault="00AB212E" w:rsidP="00EF7385">
      <w:pPr>
        <w:autoSpaceDE w:val="0"/>
        <w:autoSpaceDN w:val="0"/>
        <w:adjustRightInd w:val="0"/>
        <w:spacing w:after="240"/>
        <w:jc w:val="center"/>
        <w:rPr>
          <w:ins w:id="63" w:author="Miranda Ball" w:date="2023-11-12T17:39:00Z"/>
          <w:rFonts w:cstheme="minorHAnsi"/>
          <w:color w:val="000000"/>
          <w:sz w:val="28"/>
          <w:szCs w:val="28"/>
          <w:rPrChange w:id="64" w:author="Miranda Ball" w:date="2024-03-03T19:28:00Z">
            <w:rPr>
              <w:ins w:id="65" w:author="Miranda Ball" w:date="2023-11-12T17:39:00Z"/>
              <w:rFonts w:cstheme="minorHAnsi"/>
              <w:color w:val="000000"/>
              <w:sz w:val="22"/>
              <w:szCs w:val="22"/>
            </w:rPr>
          </w:rPrChange>
        </w:rPr>
      </w:pPr>
      <w:ins w:id="66" w:author="Miranda Ball" w:date="2024-03-03T19:28:00Z">
        <w:r>
          <w:rPr>
            <w:rFonts w:cstheme="minorHAnsi"/>
            <w:color w:val="000000"/>
            <w:sz w:val="28"/>
            <w:szCs w:val="28"/>
          </w:rPr>
          <w:t>-</w:t>
        </w:r>
      </w:ins>
      <w:ins w:id="67" w:author="Miranda Ball" w:date="2024-03-03T19:30:00Z">
        <w:r>
          <w:rPr>
            <mc:AlternateContent>
              <mc:Choice Requires="w16se">
                <w:rFonts w:cstheme="minorHAnsi"/>
              </mc:Choice>
              <mc:Fallback>
                <w:rFonts w:ascii="Apple Color Emoji" w:eastAsia="Apple Color Emoji" w:hAnsi="Apple Color Emoji" w:cs="Apple Color Emoji"/>
              </mc:Fallback>
            </mc:AlternateContent>
            <w:color w:val="000000"/>
            <w:sz w:val="28"/>
            <w:szCs w:val="28"/>
          </w:rPr>
          <mc:AlternateContent>
            <mc:Choice Requires="w16se">
              <w16se:symEx w16se:font="Apple Color Emoji" w16se:char="2668"/>
            </mc:Choice>
            <mc:Fallback>
              <w:t>♨</w:t>
            </mc:Fallback>
          </mc:AlternateContent>
        </w:r>
        <w:r>
          <w:rPr>
            <w:rFonts w:cstheme="minorHAnsi"/>
            <w:color w:val="000000"/>
            <w:sz w:val="28"/>
            <w:szCs w:val="28"/>
          </w:rPr>
          <w:t>︎</w:t>
        </w:r>
      </w:ins>
    </w:p>
    <w:p w14:paraId="513EE3D4" w14:textId="29F070CE" w:rsidR="00EF7385" w:rsidRPr="00EF7385" w:rsidDel="003813E1" w:rsidRDefault="00EF7385">
      <w:pPr>
        <w:jc w:val="center"/>
        <w:rPr>
          <w:del w:id="68" w:author="Miranda Ball" w:date="2023-11-12T17:43:00Z"/>
          <w:rFonts w:cstheme="minorHAnsi"/>
          <w:rPrChange w:id="69" w:author="Miranda Ball" w:date="2023-11-12T17:40:00Z">
            <w:rPr>
              <w:del w:id="70" w:author="Miranda Ball" w:date="2023-11-12T17:43:00Z"/>
              <w:rFonts w:cstheme="minorHAnsi"/>
              <w:sz w:val="28"/>
              <w:szCs w:val="28"/>
            </w:rPr>
          </w:rPrChange>
        </w:rPr>
      </w:pPr>
    </w:p>
    <w:p w14:paraId="62A8CCAC" w14:textId="08244E14" w:rsidR="005407F6" w:rsidDel="003813E1" w:rsidRDefault="005407F6">
      <w:pPr>
        <w:jc w:val="center"/>
        <w:rPr>
          <w:del w:id="71" w:author="Miranda Ball" w:date="2023-11-12T17:43:00Z"/>
          <w:sz w:val="28"/>
          <w:szCs w:val="28"/>
        </w:rPr>
      </w:pPr>
    </w:p>
    <w:p w14:paraId="7F3BD458" w14:textId="4DE8F8EF" w:rsidR="005407F6" w:rsidRDefault="005407F6" w:rsidP="003813E1">
      <w:pPr>
        <w:jc w:val="center"/>
      </w:pPr>
      <w:r>
        <w:t>FIRST COURSES – COLD</w:t>
      </w:r>
    </w:p>
    <w:p w14:paraId="78D8B51E" w14:textId="77777777" w:rsidR="00F17A2C" w:rsidRDefault="00F17A2C" w:rsidP="00802C3D">
      <w:pPr>
        <w:jc w:val="center"/>
      </w:pPr>
    </w:p>
    <w:p w14:paraId="751B2B08" w14:textId="7EA72CD1" w:rsidR="00F17A2C" w:rsidRDefault="00F17A2C" w:rsidP="00802C3D">
      <w:pPr>
        <w:jc w:val="center"/>
      </w:pPr>
      <w:r>
        <w:t xml:space="preserve">Salmon Pastrami with Compressed Honeydew Melon, Toasted </w:t>
      </w:r>
      <w:proofErr w:type="gramStart"/>
      <w:r>
        <w:t>Almonds</w:t>
      </w:r>
      <w:proofErr w:type="gramEnd"/>
      <w:r>
        <w:t xml:space="preserve"> and Herb-split Almond Gazpacho</w:t>
      </w:r>
    </w:p>
    <w:p w14:paraId="7EEE2562" w14:textId="77777777" w:rsidR="003C2329" w:rsidRDefault="003C2329" w:rsidP="00802C3D">
      <w:pPr>
        <w:jc w:val="center"/>
      </w:pPr>
    </w:p>
    <w:p w14:paraId="160EF94D" w14:textId="189DCCC8" w:rsidR="000B37DD" w:rsidRDefault="000B37DD" w:rsidP="000B37DD">
      <w:pPr>
        <w:jc w:val="center"/>
      </w:pPr>
      <w:r>
        <w:t xml:space="preserve">Seared Beef Carpaccio, Parmesan Whip, Sourdough Toasts, Pine Nuts, Baby Sorrel, </w:t>
      </w:r>
      <w:proofErr w:type="gramStart"/>
      <w:r>
        <w:t>Caper</w:t>
      </w:r>
      <w:proofErr w:type="gramEnd"/>
      <w:r>
        <w:t xml:space="preserve"> and Parsley Dressing</w:t>
      </w:r>
    </w:p>
    <w:p w14:paraId="3D0A5F81" w14:textId="77777777" w:rsidR="00AF7E67" w:rsidRDefault="00AF7E67" w:rsidP="000B37DD">
      <w:pPr>
        <w:jc w:val="center"/>
      </w:pPr>
    </w:p>
    <w:p w14:paraId="319287F9" w14:textId="1319DCBF" w:rsidR="00AF7E67" w:rsidDel="004F2600" w:rsidRDefault="00AF7E67" w:rsidP="00886E73">
      <w:pPr>
        <w:jc w:val="center"/>
        <w:rPr>
          <w:del w:id="72" w:author="Miranda Ball" w:date="2023-11-12T21:09:00Z"/>
        </w:rPr>
      </w:pPr>
      <w:del w:id="73" w:author="Miranda Ball" w:date="2023-11-12T21:09:00Z">
        <w:r w:rsidDel="004F2600">
          <w:delText xml:space="preserve">Sashimi Tuna and Roasted Red Pepper Salad, </w:delText>
        </w:r>
      </w:del>
      <w:del w:id="74" w:author="Miranda Ball" w:date="2023-11-12T17:37:00Z">
        <w:r w:rsidR="00886E73" w:rsidDel="00EF7385">
          <w:rPr>
            <w:u w:val="single"/>
          </w:rPr>
          <w:delText>Chorizo</w:delText>
        </w:r>
        <w:r w:rsidDel="00EF7385">
          <w:delText xml:space="preserve"> </w:delText>
        </w:r>
      </w:del>
      <w:del w:id="75" w:author="Miranda Ball" w:date="2023-11-12T21:09:00Z">
        <w:r w:rsidRPr="00AF7E67" w:rsidDel="004F2600">
          <w:rPr>
            <w:i/>
            <w:iCs/>
          </w:rPr>
          <w:delText>Migas</w:delText>
        </w:r>
      </w:del>
      <w:del w:id="76" w:author="Miranda Ball" w:date="2023-11-12T17:37:00Z">
        <w:r w:rsidDel="00EF7385">
          <w:delText xml:space="preserve"> and </w:delText>
        </w:r>
      </w:del>
      <w:del w:id="77" w:author="Miranda Ball" w:date="2023-11-12T21:09:00Z">
        <w:r w:rsidDel="004F2600">
          <w:delText>Salmorejo Sauce</w:delText>
        </w:r>
      </w:del>
    </w:p>
    <w:p w14:paraId="522F312D" w14:textId="62364C33" w:rsidR="00584991" w:rsidDel="004F2600" w:rsidRDefault="00584991" w:rsidP="00886E73">
      <w:pPr>
        <w:jc w:val="center"/>
        <w:rPr>
          <w:del w:id="78" w:author="Miranda Ball" w:date="2023-11-12T21:09:00Z"/>
        </w:rPr>
      </w:pPr>
    </w:p>
    <w:p w14:paraId="70FCD064" w14:textId="77777777" w:rsidR="00EF7385" w:rsidRDefault="00584991" w:rsidP="00EF7385">
      <w:pPr>
        <w:jc w:val="center"/>
        <w:rPr>
          <w:ins w:id="79" w:author="Miranda Ball" w:date="2023-11-12T17:32:00Z"/>
        </w:rPr>
      </w:pPr>
      <w:r>
        <w:t>Classic Prawn Cocktail, Bloody Mary Marie Rose, Parmesan Crisp, Avocado, Slow Roast Tomatoes, Baby Gem Lettuce</w:t>
      </w:r>
    </w:p>
    <w:p w14:paraId="0D9D31C6" w14:textId="77777777" w:rsidR="00EF7385" w:rsidRDefault="00EF7385" w:rsidP="00EF7385">
      <w:pPr>
        <w:jc w:val="center"/>
        <w:rPr>
          <w:ins w:id="80" w:author="Miranda Ball" w:date="2023-11-12T17:32:00Z"/>
        </w:rPr>
      </w:pPr>
    </w:p>
    <w:p w14:paraId="466A1AB4" w14:textId="739B515B" w:rsidR="00584991" w:rsidDel="004F49A2" w:rsidRDefault="00EF7385" w:rsidP="00EF7385">
      <w:pPr>
        <w:jc w:val="center"/>
        <w:rPr>
          <w:del w:id="81" w:author="Miranda Ball" w:date="2023-11-12T17:32:00Z"/>
        </w:rPr>
      </w:pPr>
      <w:ins w:id="82" w:author="Miranda Ball" w:date="2023-11-12T17:33:00Z">
        <w:r>
          <w:t xml:space="preserve">Ham Hock and Chicken Terrine </w:t>
        </w:r>
        <w:proofErr w:type="spellStart"/>
        <w:r w:rsidRPr="00EF7385">
          <w:rPr>
            <w:i/>
            <w:iCs/>
            <w:rPrChange w:id="83" w:author="Miranda Ball" w:date="2023-11-12T17:33:00Z">
              <w:rPr/>
            </w:rPrChange>
          </w:rPr>
          <w:t>Persille</w:t>
        </w:r>
        <w:proofErr w:type="spellEnd"/>
        <w:r>
          <w:rPr>
            <w:i/>
            <w:iCs/>
          </w:rPr>
          <w:t xml:space="preserve">, </w:t>
        </w:r>
        <w:r>
          <w:t xml:space="preserve">Dried Apricot Relish, Onion Crisp, </w:t>
        </w:r>
      </w:ins>
      <w:ins w:id="84" w:author="Miranda Ball" w:date="2023-11-12T17:34:00Z">
        <w:r>
          <w:t>Baby Sorrel, Parsley Dressing</w:t>
        </w:r>
      </w:ins>
    </w:p>
    <w:p w14:paraId="6499AE97" w14:textId="77777777" w:rsidR="004F49A2" w:rsidRDefault="004F49A2" w:rsidP="00EF7385">
      <w:pPr>
        <w:jc w:val="center"/>
        <w:rPr>
          <w:ins w:id="85" w:author="Miranda Ball" w:date="2023-11-12T20:58:00Z"/>
        </w:rPr>
      </w:pPr>
    </w:p>
    <w:p w14:paraId="0E6F246D" w14:textId="77777777" w:rsidR="004F49A2" w:rsidRDefault="004F49A2" w:rsidP="00EF7385">
      <w:pPr>
        <w:jc w:val="center"/>
        <w:rPr>
          <w:ins w:id="86" w:author="Miranda Ball" w:date="2023-11-12T20:58:00Z"/>
        </w:rPr>
      </w:pPr>
    </w:p>
    <w:p w14:paraId="26DDDDF8" w14:textId="77777777" w:rsidR="00B23A89" w:rsidRDefault="004F49A2" w:rsidP="004F49A2">
      <w:pPr>
        <w:autoSpaceDE w:val="0"/>
        <w:autoSpaceDN w:val="0"/>
        <w:adjustRightInd w:val="0"/>
        <w:spacing w:after="240"/>
        <w:jc w:val="center"/>
        <w:rPr>
          <w:ins w:id="87" w:author="Miranda Ball" w:date="2023-11-12T21:09:00Z"/>
          <w:rFonts w:cstheme="minorHAnsi"/>
          <w:color w:val="000000"/>
        </w:rPr>
      </w:pPr>
      <w:ins w:id="88" w:author="Miranda Ball" w:date="2023-11-12T20:58:00Z">
        <w:r>
          <w:rPr>
            <w:rFonts w:cstheme="minorHAnsi"/>
            <w:color w:val="000000"/>
          </w:rPr>
          <w:t xml:space="preserve">Tuna </w:t>
        </w:r>
        <w:r w:rsidRPr="004F49A2">
          <w:rPr>
            <w:rFonts w:cstheme="minorHAnsi"/>
            <w:color w:val="000000"/>
            <w:rPrChange w:id="89" w:author="Miranda Ball" w:date="2023-11-12T20:58:00Z">
              <w:rPr>
                <w:rFonts w:cstheme="minorHAnsi"/>
                <w:color w:val="000000"/>
                <w:sz w:val="22"/>
                <w:szCs w:val="22"/>
              </w:rPr>
            </w:rPrChange>
          </w:rPr>
          <w:t xml:space="preserve">Tataki, Pickled Cucumber, Spring Onion, Coriander Cress, Black Sesame, </w:t>
        </w:r>
        <w:r>
          <w:rPr>
            <w:rFonts w:cstheme="minorHAnsi"/>
            <w:color w:val="000000"/>
          </w:rPr>
          <w:t xml:space="preserve">Furikake </w:t>
        </w:r>
      </w:ins>
      <w:proofErr w:type="spellStart"/>
      <w:ins w:id="90" w:author="Miranda Ball" w:date="2023-11-12T20:59:00Z">
        <w:r>
          <w:rPr>
            <w:rFonts w:cstheme="minorHAnsi"/>
            <w:color w:val="000000"/>
          </w:rPr>
          <w:t>Tuile</w:t>
        </w:r>
        <w:proofErr w:type="spellEnd"/>
        <w:r>
          <w:rPr>
            <w:rFonts w:cstheme="minorHAnsi"/>
            <w:color w:val="000000"/>
          </w:rPr>
          <w:t xml:space="preserve">, </w:t>
        </w:r>
      </w:ins>
      <w:ins w:id="91" w:author="Miranda Ball" w:date="2023-11-12T20:58:00Z">
        <w:r w:rsidRPr="004F49A2">
          <w:rPr>
            <w:rFonts w:cstheme="minorHAnsi"/>
            <w:color w:val="000000"/>
            <w:rPrChange w:id="92" w:author="Miranda Ball" w:date="2023-11-12T20:58:00Z">
              <w:rPr>
                <w:rFonts w:cstheme="minorHAnsi"/>
                <w:color w:val="000000"/>
                <w:sz w:val="22"/>
                <w:szCs w:val="22"/>
              </w:rPr>
            </w:rPrChange>
          </w:rPr>
          <w:t>Ponzu Dressing</w:t>
        </w:r>
      </w:ins>
    </w:p>
    <w:p w14:paraId="7F59CCE4" w14:textId="65A5C34C" w:rsidR="004F2600" w:rsidRDefault="004F2600" w:rsidP="004F2600">
      <w:pPr>
        <w:jc w:val="center"/>
        <w:rPr>
          <w:ins w:id="93" w:author="Miranda Ball" w:date="2023-11-12T21:09:00Z"/>
        </w:rPr>
      </w:pPr>
      <w:ins w:id="94" w:author="Miranda Ball" w:date="2023-11-12T21:09:00Z">
        <w:r>
          <w:t xml:space="preserve">Sashimi Tuna and Roasted Red Pepper Salad, Crisped Jamon </w:t>
        </w:r>
        <w:proofErr w:type="spellStart"/>
        <w:r>
          <w:t>Iberico</w:t>
        </w:r>
        <w:proofErr w:type="spellEnd"/>
        <w:r>
          <w:t xml:space="preserve">, </w:t>
        </w:r>
        <w:proofErr w:type="spellStart"/>
        <w:r w:rsidRPr="00AF7E67">
          <w:rPr>
            <w:i/>
            <w:iCs/>
          </w:rPr>
          <w:t>Migas</w:t>
        </w:r>
        <w:proofErr w:type="spellEnd"/>
        <w:r>
          <w:t xml:space="preserve">, </w:t>
        </w:r>
        <w:proofErr w:type="spellStart"/>
        <w:r>
          <w:t>Salmorejo</w:t>
        </w:r>
        <w:proofErr w:type="spellEnd"/>
        <w:r>
          <w:t xml:space="preserve"> Sauce</w:t>
        </w:r>
      </w:ins>
    </w:p>
    <w:p w14:paraId="4866571C" w14:textId="77777777" w:rsidR="004F2600" w:rsidRPr="004F2600" w:rsidRDefault="004F2600">
      <w:pPr>
        <w:jc w:val="center"/>
        <w:rPr>
          <w:ins w:id="95" w:author="Miranda Ball" w:date="2023-11-12T21:00:00Z"/>
          <w:rPrChange w:id="96" w:author="Miranda Ball" w:date="2023-11-12T21:09:00Z">
            <w:rPr>
              <w:ins w:id="97" w:author="Miranda Ball" w:date="2023-11-12T21:00:00Z"/>
              <w:rFonts w:cstheme="minorHAnsi"/>
              <w:color w:val="000000"/>
            </w:rPr>
          </w:rPrChange>
        </w:rPr>
        <w:pPrChange w:id="98" w:author="Miranda Ball" w:date="2023-11-12T21:09:00Z">
          <w:pPr>
            <w:autoSpaceDE w:val="0"/>
            <w:autoSpaceDN w:val="0"/>
            <w:adjustRightInd w:val="0"/>
            <w:spacing w:after="240"/>
            <w:jc w:val="center"/>
          </w:pPr>
        </w:pPrChange>
      </w:pPr>
    </w:p>
    <w:p w14:paraId="03B036E9" w14:textId="29C4E498" w:rsidR="0093031F" w:rsidRDefault="0093031F" w:rsidP="0093031F">
      <w:pPr>
        <w:autoSpaceDE w:val="0"/>
        <w:autoSpaceDN w:val="0"/>
        <w:adjustRightInd w:val="0"/>
        <w:spacing w:after="240"/>
        <w:jc w:val="center"/>
        <w:rPr>
          <w:ins w:id="99" w:author="Miranda Ball" w:date="2023-11-18T21:05:00Z"/>
          <w:rFonts w:cstheme="minorHAnsi"/>
          <w:color w:val="000000"/>
        </w:rPr>
      </w:pPr>
      <w:ins w:id="100" w:author="Miranda Ball" w:date="2023-11-18T21:05:00Z">
        <w:r>
          <w:rPr>
            <w:rFonts w:cstheme="minorHAnsi"/>
            <w:color w:val="000000"/>
          </w:rPr>
          <w:t>House</w:t>
        </w:r>
      </w:ins>
      <w:ins w:id="101" w:author="Miranda Ball" w:date="2023-11-12T21:00:00Z">
        <w:r w:rsidR="00B23A89" w:rsidRPr="00B23A89">
          <w:rPr>
            <w:rFonts w:cstheme="minorHAnsi"/>
            <w:color w:val="000000"/>
            <w:rPrChange w:id="102" w:author="Miranda Ball" w:date="2023-11-12T21:00:00Z">
              <w:rPr>
                <w:rFonts w:cstheme="minorHAnsi"/>
                <w:color w:val="000000"/>
                <w:sz w:val="22"/>
                <w:szCs w:val="22"/>
              </w:rPr>
            </w:rPrChange>
          </w:rPr>
          <w:t>-Cured Salmon, Sour Cream and Dill Mousseline, Pickled Cucumber</w:t>
        </w:r>
      </w:ins>
      <w:ins w:id="103" w:author="Miranda Ball" w:date="2023-11-12T21:01:00Z">
        <w:r w:rsidR="00B23A89">
          <w:rPr>
            <w:rFonts w:cstheme="minorHAnsi"/>
            <w:color w:val="000000"/>
          </w:rPr>
          <w:t xml:space="preserve">, Rocket Cress </w:t>
        </w:r>
      </w:ins>
    </w:p>
    <w:p w14:paraId="33D57F46" w14:textId="7BA2E0A9" w:rsidR="002260C4" w:rsidDel="004F2600" w:rsidRDefault="0093031F">
      <w:pPr>
        <w:autoSpaceDE w:val="0"/>
        <w:autoSpaceDN w:val="0"/>
        <w:adjustRightInd w:val="0"/>
        <w:spacing w:after="240"/>
        <w:jc w:val="center"/>
        <w:rPr>
          <w:del w:id="104" w:author="Miranda Ball" w:date="2023-11-12T17:32:00Z"/>
          <w:rFonts w:cstheme="minorHAnsi"/>
          <w:color w:val="000000"/>
        </w:rPr>
        <w:pPrChange w:id="105" w:author="Miranda Ball" w:date="2023-11-18T21:05:00Z">
          <w:pPr/>
        </w:pPrChange>
      </w:pPr>
      <w:ins w:id="106" w:author="Miranda Ball" w:date="2023-11-18T21:13:00Z">
        <w:r>
          <w:rPr>
            <w:rFonts w:cstheme="minorHAnsi"/>
            <w:color w:val="000000"/>
          </w:rPr>
          <w:t xml:space="preserve">Yuzu &amp; Mirin-cured </w:t>
        </w:r>
      </w:ins>
      <w:ins w:id="107" w:author="Miranda Ball" w:date="2023-11-12T21:02:00Z">
        <w:r w:rsidR="00B23A89">
          <w:rPr>
            <w:rFonts w:cstheme="minorHAnsi"/>
            <w:color w:val="000000"/>
          </w:rPr>
          <w:t xml:space="preserve">Salmon, Squid Ink Bubble Crisps, </w:t>
        </w:r>
      </w:ins>
      <w:ins w:id="108" w:author="Miranda Ball" w:date="2023-11-12T21:08:00Z">
        <w:r w:rsidR="004F2600">
          <w:rPr>
            <w:rFonts w:cstheme="minorHAnsi"/>
            <w:color w:val="000000"/>
          </w:rPr>
          <w:t xml:space="preserve">Chilli, </w:t>
        </w:r>
      </w:ins>
      <w:ins w:id="109" w:author="Miranda Ball" w:date="2023-11-12T21:02:00Z">
        <w:r w:rsidR="00B23A89">
          <w:rPr>
            <w:rFonts w:cstheme="minorHAnsi"/>
            <w:color w:val="000000"/>
          </w:rPr>
          <w:t>Avocado, Mango, Coriander Cress</w:t>
        </w:r>
      </w:ins>
      <w:ins w:id="110" w:author="Miranda Ball" w:date="2023-11-12T21:08:00Z">
        <w:r w:rsidR="004F2600">
          <w:rPr>
            <w:rFonts w:cstheme="minorHAnsi"/>
            <w:color w:val="000000"/>
          </w:rPr>
          <w:t>, Coriander Oil</w:t>
        </w:r>
      </w:ins>
    </w:p>
    <w:p w14:paraId="5B898E87" w14:textId="77777777" w:rsidR="004F2600" w:rsidRDefault="004F2600">
      <w:pPr>
        <w:autoSpaceDE w:val="0"/>
        <w:autoSpaceDN w:val="0"/>
        <w:adjustRightInd w:val="0"/>
        <w:spacing w:after="240"/>
        <w:jc w:val="center"/>
        <w:rPr>
          <w:ins w:id="111" w:author="Miranda Ball" w:date="2023-11-12T21:09:00Z"/>
          <w:rFonts w:cstheme="minorHAnsi"/>
          <w:color w:val="000000"/>
        </w:rPr>
        <w:pPrChange w:id="112" w:author="Miranda Ball" w:date="2023-11-18T21:05:00Z">
          <w:pPr/>
        </w:pPrChange>
      </w:pPr>
    </w:p>
    <w:p w14:paraId="780866F7" w14:textId="56CE12D5" w:rsidR="002260C4" w:rsidRPr="00EF7385" w:rsidDel="00EF7385" w:rsidRDefault="002260C4">
      <w:pPr>
        <w:jc w:val="center"/>
        <w:rPr>
          <w:del w:id="113" w:author="Miranda Ball" w:date="2023-11-12T17:34:00Z"/>
          <w:i/>
          <w:iCs/>
        </w:rPr>
      </w:pPr>
      <w:del w:id="114" w:author="Miranda Ball" w:date="2023-11-12T17:32:00Z">
        <w:r w:rsidRPr="00EF7385" w:rsidDel="00EF7385">
          <w:rPr>
            <w:i/>
            <w:iCs/>
            <w:rPrChange w:id="115" w:author="Miranda Ball" w:date="2023-11-12T17:33:00Z">
              <w:rPr/>
            </w:rPrChange>
          </w:rPr>
          <w:delText xml:space="preserve">Ham Hock and Chicken Terrine </w:delText>
        </w:r>
        <w:r w:rsidRPr="00EF7385" w:rsidDel="00EF7385">
          <w:rPr>
            <w:i/>
            <w:iCs/>
          </w:rPr>
          <w:delText>P</w:delText>
        </w:r>
      </w:del>
      <w:del w:id="116" w:author="Miranda Ball" w:date="2023-11-12T17:30:00Z">
        <w:r w:rsidRPr="00EF7385" w:rsidDel="002260C4">
          <w:rPr>
            <w:i/>
            <w:iCs/>
          </w:rPr>
          <w:delText>ersill</w:delText>
        </w:r>
      </w:del>
    </w:p>
    <w:p w14:paraId="76B33886" w14:textId="77777777" w:rsidR="002F7267" w:rsidDel="00EF7385" w:rsidRDefault="002F7267">
      <w:pPr>
        <w:jc w:val="center"/>
        <w:rPr>
          <w:del w:id="117" w:author="Miranda Ball" w:date="2023-11-12T17:34:00Z"/>
        </w:rPr>
      </w:pPr>
    </w:p>
    <w:p w14:paraId="6E19B49E" w14:textId="77777777" w:rsidR="000B37DD" w:rsidDel="00EF7385" w:rsidRDefault="000B37DD">
      <w:pPr>
        <w:jc w:val="center"/>
        <w:rPr>
          <w:del w:id="118" w:author="Miranda Ball" w:date="2023-11-12T17:34:00Z"/>
        </w:rPr>
      </w:pPr>
    </w:p>
    <w:p w14:paraId="3F34B83D" w14:textId="77777777" w:rsidR="00F17A2C" w:rsidDel="00EF7385" w:rsidRDefault="00F17A2C">
      <w:pPr>
        <w:jc w:val="center"/>
        <w:rPr>
          <w:del w:id="119" w:author="Miranda Ball" w:date="2023-11-12T17:34:00Z"/>
        </w:rPr>
      </w:pPr>
    </w:p>
    <w:p w14:paraId="08E0DC59" w14:textId="77777777" w:rsidR="00F17A2C" w:rsidDel="00EF7385" w:rsidRDefault="00F17A2C">
      <w:pPr>
        <w:jc w:val="center"/>
        <w:rPr>
          <w:del w:id="120" w:author="Miranda Ball" w:date="2023-11-12T17:34:00Z"/>
        </w:rPr>
      </w:pPr>
    </w:p>
    <w:p w14:paraId="601ED402" w14:textId="77777777" w:rsidR="005407F6" w:rsidDel="004F2600" w:rsidRDefault="005407F6">
      <w:pPr>
        <w:jc w:val="center"/>
        <w:rPr>
          <w:del w:id="121" w:author="Miranda Ball" w:date="2023-11-12T21:11:00Z"/>
        </w:rPr>
      </w:pPr>
    </w:p>
    <w:p w14:paraId="6BA7BC2C" w14:textId="15321807" w:rsidR="005407F6" w:rsidDel="004F2600" w:rsidRDefault="005407F6">
      <w:pPr>
        <w:jc w:val="center"/>
        <w:rPr>
          <w:del w:id="122" w:author="Miranda Ball" w:date="2023-11-12T21:11:00Z"/>
        </w:rPr>
      </w:pPr>
      <w:del w:id="123" w:author="Miranda Ball" w:date="2023-11-12T21:11:00Z">
        <w:r w:rsidDel="004F2600">
          <w:delText>VEGET</w:delText>
        </w:r>
      </w:del>
      <w:del w:id="124" w:author="Miranda Ball" w:date="2023-11-12T21:10:00Z">
        <w:r w:rsidDel="004F2600">
          <w:delText>ARIAN AND VEGAN</w:delText>
        </w:r>
      </w:del>
      <w:del w:id="125" w:author="Miranda Ball" w:date="2023-11-12T21:11:00Z">
        <w:r w:rsidDel="004F2600">
          <w:delText xml:space="preserve"> FIRST COURSES – COLD</w:delText>
        </w:r>
      </w:del>
    </w:p>
    <w:p w14:paraId="133D0828" w14:textId="3DD0850F" w:rsidR="005171A0" w:rsidDel="004F2600" w:rsidRDefault="005171A0">
      <w:pPr>
        <w:jc w:val="center"/>
        <w:rPr>
          <w:del w:id="126" w:author="Miranda Ball" w:date="2023-11-12T21:11:00Z"/>
        </w:rPr>
      </w:pPr>
    </w:p>
    <w:p w14:paraId="58003CF1" w14:textId="26A5360B" w:rsidR="005171A0" w:rsidRDefault="005171A0" w:rsidP="004F2600">
      <w:pPr>
        <w:jc w:val="center"/>
      </w:pPr>
      <w:r>
        <w:t xml:space="preserve">Roasted Heritage Carrot and Beetroot Salad, Carrot &amp; Cumin Hummus, </w:t>
      </w:r>
      <w:r w:rsidR="00001DBA">
        <w:t xml:space="preserve">Toasted Pumpkin Seeds, </w:t>
      </w:r>
      <w:r>
        <w:t>Beetroot Gels, Herb Oil</w:t>
      </w:r>
      <w:ins w:id="127" w:author="Miranda Ball" w:date="2023-11-12T21:11:00Z">
        <w:r w:rsidR="004F2600">
          <w:t xml:space="preserve"> (V)</w:t>
        </w:r>
      </w:ins>
    </w:p>
    <w:p w14:paraId="2E9C47CC" w14:textId="77777777" w:rsidR="002260C4" w:rsidRDefault="002260C4" w:rsidP="00802C3D">
      <w:pPr>
        <w:jc w:val="center"/>
      </w:pPr>
    </w:p>
    <w:p w14:paraId="5C514CF5" w14:textId="0815A185" w:rsidR="002260C4" w:rsidRDefault="002260C4" w:rsidP="002260C4">
      <w:pPr>
        <w:jc w:val="center"/>
        <w:rPr>
          <w:ins w:id="128" w:author="Miranda Ball" w:date="2023-11-12T20:47:00Z"/>
        </w:rPr>
      </w:pPr>
      <w:r>
        <w:t>Heritage Beetroot Salad</w:t>
      </w:r>
      <w:ins w:id="129" w:author="Miranda Ball" w:date="2023-11-18T21:13:00Z">
        <w:r w:rsidR="00265B14">
          <w:t xml:space="preserve">, </w:t>
        </w:r>
      </w:ins>
      <w:del w:id="130" w:author="Miranda Ball" w:date="2023-11-18T21:13:00Z">
        <w:r w:rsidDel="00265B14">
          <w:delText xml:space="preserve"> with </w:delText>
        </w:r>
      </w:del>
      <w:r>
        <w:t>Goats Cheese, Walnut Granola, Parsley Oil</w:t>
      </w:r>
      <w:ins w:id="131" w:author="Miranda Ball" w:date="2023-11-18T21:13:00Z">
        <w:r w:rsidR="00265B14">
          <w:t xml:space="preserve">, </w:t>
        </w:r>
      </w:ins>
      <w:del w:id="132" w:author="Miranda Ball" w:date="2023-11-18T21:13:00Z">
        <w:r w:rsidDel="00265B14">
          <w:delText xml:space="preserve"> and a </w:delText>
        </w:r>
      </w:del>
      <w:r>
        <w:t xml:space="preserve">Raw Beetroot, </w:t>
      </w:r>
      <w:proofErr w:type="gramStart"/>
      <w:r>
        <w:t>Honey</w:t>
      </w:r>
      <w:proofErr w:type="gramEnd"/>
      <w:r>
        <w:t xml:space="preserve"> and Mustard Dressing</w:t>
      </w:r>
      <w:ins w:id="133" w:author="Miranda Ball" w:date="2023-11-12T21:11:00Z">
        <w:r w:rsidR="004F2600">
          <w:t xml:space="preserve"> (V)</w:t>
        </w:r>
      </w:ins>
    </w:p>
    <w:p w14:paraId="7A6FC9C1" w14:textId="77777777" w:rsidR="00550502" w:rsidRDefault="00550502" w:rsidP="002260C4">
      <w:pPr>
        <w:jc w:val="center"/>
        <w:rPr>
          <w:ins w:id="134" w:author="Miranda Ball" w:date="2023-11-12T20:47:00Z"/>
        </w:rPr>
      </w:pPr>
    </w:p>
    <w:p w14:paraId="72F1E97E" w14:textId="0BD9FDE6" w:rsidR="00550502" w:rsidRDefault="00550502" w:rsidP="002260C4">
      <w:pPr>
        <w:jc w:val="center"/>
      </w:pPr>
      <w:ins w:id="135" w:author="Miranda Ball" w:date="2023-11-12T20:48:00Z">
        <w:r>
          <w:lastRenderedPageBreak/>
          <w:t xml:space="preserve">Puglia Burrata, Peas, Peeled Broad Beans, </w:t>
        </w:r>
      </w:ins>
      <w:ins w:id="136" w:author="Miranda Ball" w:date="2023-11-12T20:53:00Z">
        <w:r>
          <w:t xml:space="preserve">Red Chilli, Crisp Croutons, Mint </w:t>
        </w:r>
      </w:ins>
      <w:ins w:id="137" w:author="Miranda Ball" w:date="2023-11-12T21:14:00Z">
        <w:r w:rsidR="004F2600">
          <w:t>&amp; Le</w:t>
        </w:r>
      </w:ins>
      <w:ins w:id="138" w:author="Miranda Ball" w:date="2023-11-12T21:15:00Z">
        <w:r w:rsidR="004F2600">
          <w:t>mon Dr</w:t>
        </w:r>
      </w:ins>
      <w:ins w:id="139" w:author="Miranda Ball" w:date="2023-11-18T21:14:00Z">
        <w:r w:rsidR="00265B14">
          <w:t>e</w:t>
        </w:r>
      </w:ins>
      <w:ins w:id="140" w:author="Miranda Ball" w:date="2023-11-12T21:15:00Z">
        <w:r w:rsidR="004F2600">
          <w:t>ssing</w:t>
        </w:r>
      </w:ins>
      <w:ins w:id="141" w:author="Miranda Ball" w:date="2023-11-12T20:53:00Z">
        <w:r>
          <w:t xml:space="preserve">, </w:t>
        </w:r>
        <w:proofErr w:type="spellStart"/>
        <w:r>
          <w:t>A</w:t>
        </w:r>
      </w:ins>
      <w:ins w:id="142" w:author="Miranda Ball" w:date="2023-11-12T20:54:00Z">
        <w:r>
          <w:t>ffilia</w:t>
        </w:r>
      </w:ins>
      <w:proofErr w:type="spellEnd"/>
      <w:ins w:id="143" w:author="Miranda Ball" w:date="2023-11-12T21:11:00Z">
        <w:r w:rsidR="004F2600">
          <w:t xml:space="preserve"> </w:t>
        </w:r>
      </w:ins>
      <w:ins w:id="144" w:author="Miranda Ball" w:date="2023-11-12T20:54:00Z">
        <w:r>
          <w:t>Cress</w:t>
        </w:r>
      </w:ins>
      <w:ins w:id="145" w:author="Miranda Ball" w:date="2023-11-12T21:11:00Z">
        <w:r w:rsidR="004F2600">
          <w:t xml:space="preserve"> (V)</w:t>
        </w:r>
      </w:ins>
    </w:p>
    <w:p w14:paraId="6CE7E55F" w14:textId="77777777" w:rsidR="002F7267" w:rsidRDefault="002F7267" w:rsidP="00802C3D">
      <w:pPr>
        <w:jc w:val="center"/>
      </w:pPr>
    </w:p>
    <w:p w14:paraId="36A616F9" w14:textId="183E330B" w:rsidR="002F7267" w:rsidDel="00265B14" w:rsidRDefault="002F7267" w:rsidP="002F7267">
      <w:pPr>
        <w:jc w:val="center"/>
        <w:rPr>
          <w:del w:id="146" w:author="Miranda Ball" w:date="2023-11-18T21:15:00Z"/>
          <w:rFonts w:cstheme="minorHAnsi"/>
          <w:color w:val="000000"/>
        </w:rPr>
      </w:pPr>
      <w:del w:id="147" w:author="Miranda Ball" w:date="2023-11-18T21:15:00Z">
        <w:r w:rsidRPr="002F7267" w:rsidDel="00265B14">
          <w:rPr>
            <w:rFonts w:cstheme="minorHAnsi"/>
            <w:color w:val="000000"/>
          </w:rPr>
          <w:delText>Pea</w:delText>
        </w:r>
        <w:r w:rsidDel="00265B14">
          <w:rPr>
            <w:rFonts w:cstheme="minorHAnsi"/>
            <w:color w:val="000000"/>
          </w:rPr>
          <w:delText>, Courgette</w:delText>
        </w:r>
        <w:r w:rsidRPr="002F7267" w:rsidDel="00265B14">
          <w:rPr>
            <w:rFonts w:cstheme="minorHAnsi"/>
            <w:color w:val="000000"/>
          </w:rPr>
          <w:delText xml:space="preserve"> and Mint Gazpacho, Olive Oil Marshmallow</w:delText>
        </w:r>
        <w:r w:rsidDel="00265B14">
          <w:rPr>
            <w:rFonts w:cstheme="minorHAnsi"/>
            <w:color w:val="000000"/>
          </w:rPr>
          <w:delText>s</w:delText>
        </w:r>
        <w:r w:rsidRPr="002F7267" w:rsidDel="00265B14">
          <w:rPr>
            <w:rFonts w:cstheme="minorHAnsi"/>
            <w:color w:val="000000"/>
          </w:rPr>
          <w:delText xml:space="preserve">, </w:delText>
        </w:r>
      </w:del>
      <w:del w:id="148" w:author="Miranda Ball" w:date="2023-11-12T17:36:00Z">
        <w:r w:rsidDel="00EF7385">
          <w:rPr>
            <w:rFonts w:cstheme="minorHAnsi"/>
            <w:color w:val="000000"/>
          </w:rPr>
          <w:delText xml:space="preserve">Mini </w:delText>
        </w:r>
      </w:del>
      <w:del w:id="149" w:author="Miranda Ball" w:date="2023-11-12T17:35:00Z">
        <w:r w:rsidDel="00EF7385">
          <w:rPr>
            <w:rFonts w:cstheme="minorHAnsi"/>
            <w:color w:val="000000"/>
          </w:rPr>
          <w:delText xml:space="preserve">Sourdough </w:delText>
        </w:r>
      </w:del>
      <w:del w:id="150" w:author="Miranda Ball" w:date="2023-11-12T17:36:00Z">
        <w:r w:rsidDel="00EF7385">
          <w:rPr>
            <w:rFonts w:cstheme="minorHAnsi"/>
            <w:color w:val="000000"/>
          </w:rPr>
          <w:delText xml:space="preserve">Crouton, </w:delText>
        </w:r>
      </w:del>
      <w:del w:id="151" w:author="Miranda Ball" w:date="2023-11-18T21:15:00Z">
        <w:r w:rsidDel="00265B14">
          <w:rPr>
            <w:rFonts w:cstheme="minorHAnsi"/>
            <w:color w:val="000000"/>
          </w:rPr>
          <w:delText xml:space="preserve">Minted Sour Cream, </w:delText>
        </w:r>
        <w:r w:rsidRPr="002F7267" w:rsidDel="00265B14">
          <w:rPr>
            <w:rFonts w:cstheme="minorHAnsi"/>
            <w:color w:val="000000"/>
          </w:rPr>
          <w:delText>Pea Shoots</w:delText>
        </w:r>
      </w:del>
    </w:p>
    <w:p w14:paraId="60850C30" w14:textId="77777777" w:rsidR="002260C4" w:rsidRDefault="002260C4" w:rsidP="002F7267">
      <w:pPr>
        <w:jc w:val="center"/>
        <w:rPr>
          <w:rFonts w:cstheme="minorHAnsi"/>
          <w:color w:val="000000"/>
        </w:rPr>
      </w:pPr>
    </w:p>
    <w:p w14:paraId="61D43A23" w14:textId="1BDAC8BE" w:rsidR="002260C4" w:rsidRPr="002260C4" w:rsidDel="004F2600" w:rsidRDefault="002260C4">
      <w:pPr>
        <w:autoSpaceDE w:val="0"/>
        <w:autoSpaceDN w:val="0"/>
        <w:adjustRightInd w:val="0"/>
        <w:spacing w:after="240"/>
        <w:jc w:val="center"/>
        <w:rPr>
          <w:del w:id="152" w:author="Miranda Ball" w:date="2023-11-12T21:10:00Z"/>
          <w:rFonts w:cstheme="minorHAnsi"/>
          <w:color w:val="000000"/>
        </w:rPr>
      </w:pPr>
      <w:del w:id="153" w:author="Miranda Ball" w:date="2023-11-12T21:10:00Z">
        <w:r w:rsidRPr="002260C4" w:rsidDel="004F2600">
          <w:rPr>
            <w:rFonts w:cstheme="minorHAnsi"/>
            <w:color w:val="000000"/>
          </w:rPr>
          <w:delText xml:space="preserve">Wild Mushroom Raviolo, Spaghetti Vegetables, Porcini and Tarragon </w:delText>
        </w:r>
        <w:r w:rsidDel="004F2600">
          <w:rPr>
            <w:rFonts w:cstheme="minorHAnsi"/>
            <w:color w:val="000000"/>
          </w:rPr>
          <w:delText xml:space="preserve">Butter </w:delText>
        </w:r>
        <w:r w:rsidRPr="002260C4" w:rsidDel="004F2600">
          <w:rPr>
            <w:rFonts w:cstheme="minorHAnsi"/>
            <w:color w:val="000000"/>
          </w:rPr>
          <w:delText>Sauce</w:delText>
        </w:r>
      </w:del>
    </w:p>
    <w:p w14:paraId="5375E4A2" w14:textId="00068CC2" w:rsidR="002260C4" w:rsidDel="00265B14" w:rsidRDefault="00EF7385" w:rsidP="005A64D9">
      <w:pPr>
        <w:jc w:val="center"/>
        <w:rPr>
          <w:del w:id="154" w:author="Miranda Ball" w:date="2023-11-12T17:34:00Z"/>
          <w:rFonts w:cstheme="minorHAnsi"/>
          <w:color w:val="000000"/>
        </w:rPr>
      </w:pPr>
      <w:ins w:id="155" w:author="Miranda Ball" w:date="2023-11-12T17:35:00Z">
        <w:r>
          <w:rPr>
            <w:rFonts w:cstheme="minorHAnsi"/>
            <w:color w:val="000000"/>
          </w:rPr>
          <w:t xml:space="preserve">Puglia Burrata, </w:t>
        </w:r>
      </w:ins>
      <w:ins w:id="156" w:author="Miranda Ball" w:date="2023-11-18T21:14:00Z">
        <w:r w:rsidR="00265B14">
          <w:rPr>
            <w:rFonts w:cstheme="minorHAnsi"/>
            <w:color w:val="000000"/>
          </w:rPr>
          <w:t xml:space="preserve">Heritage </w:t>
        </w:r>
      </w:ins>
      <w:ins w:id="157" w:author="Miranda Ball" w:date="2023-11-18T21:15:00Z">
        <w:r w:rsidR="00265B14">
          <w:rPr>
            <w:rFonts w:cstheme="minorHAnsi"/>
            <w:color w:val="000000"/>
          </w:rPr>
          <w:t>T</w:t>
        </w:r>
      </w:ins>
      <w:ins w:id="158" w:author="Miranda Ball" w:date="2023-11-18T21:14:00Z">
        <w:r w:rsidR="00265B14">
          <w:rPr>
            <w:rFonts w:cstheme="minorHAnsi"/>
            <w:color w:val="000000"/>
          </w:rPr>
          <w:t>omato</w:t>
        </w:r>
      </w:ins>
      <w:ins w:id="159" w:author="Miranda Ball" w:date="2023-11-18T21:15:00Z">
        <w:r w:rsidR="00265B14">
          <w:rPr>
            <w:rFonts w:cstheme="minorHAnsi"/>
            <w:color w:val="000000"/>
          </w:rPr>
          <w:t xml:space="preserve">es, </w:t>
        </w:r>
      </w:ins>
      <w:ins w:id="160" w:author="Miranda Ball" w:date="2023-11-12T17:38:00Z">
        <w:r>
          <w:rPr>
            <w:rFonts w:cstheme="minorHAnsi"/>
            <w:color w:val="000000"/>
          </w:rPr>
          <w:t xml:space="preserve">Sourdough Croutons, Basil Cress, Basil </w:t>
        </w:r>
      </w:ins>
      <w:ins w:id="161" w:author="Miranda Ball" w:date="2023-11-12T21:12:00Z">
        <w:r w:rsidR="004F2600">
          <w:rPr>
            <w:rFonts w:cstheme="minorHAnsi"/>
            <w:color w:val="000000"/>
          </w:rPr>
          <w:t>Salsa Verde</w:t>
        </w:r>
      </w:ins>
      <w:ins w:id="162" w:author="Miranda Ball" w:date="2023-11-12T17:38:00Z">
        <w:r>
          <w:rPr>
            <w:rFonts w:cstheme="minorHAnsi"/>
            <w:color w:val="000000"/>
          </w:rPr>
          <w:t xml:space="preserve"> Dressing</w:t>
        </w:r>
      </w:ins>
      <w:ins w:id="163" w:author="Miranda Ball" w:date="2023-11-12T21:11:00Z">
        <w:r w:rsidR="004F2600">
          <w:rPr>
            <w:rFonts w:cstheme="minorHAnsi"/>
            <w:color w:val="000000"/>
          </w:rPr>
          <w:t xml:space="preserve"> (V)</w:t>
        </w:r>
      </w:ins>
      <w:del w:id="164" w:author="Miranda Ball" w:date="2023-11-12T17:34:00Z">
        <w:r w:rsidR="002260C4" w:rsidRPr="002260C4" w:rsidDel="00EF7385">
          <w:rPr>
            <w:rFonts w:cstheme="minorHAnsi"/>
            <w:color w:val="000000"/>
          </w:rPr>
          <w:delText>Wild Rice Cracker, Hertfordshire Goats Cheese, Tapenade, Tomato, Basil Cress</w:delText>
        </w:r>
      </w:del>
    </w:p>
    <w:p w14:paraId="78DCCDB3" w14:textId="77777777" w:rsidR="00265B14" w:rsidRDefault="00265B14" w:rsidP="004F2600">
      <w:pPr>
        <w:autoSpaceDE w:val="0"/>
        <w:autoSpaceDN w:val="0"/>
        <w:adjustRightInd w:val="0"/>
        <w:spacing w:after="240"/>
        <w:jc w:val="center"/>
        <w:rPr>
          <w:ins w:id="165" w:author="Miranda Ball" w:date="2023-11-18T21:15:00Z"/>
          <w:rFonts w:cstheme="minorHAnsi"/>
          <w:color w:val="000000"/>
        </w:rPr>
      </w:pPr>
    </w:p>
    <w:p w14:paraId="27FD21DA" w14:textId="77777777" w:rsidR="00265B14" w:rsidRDefault="00265B14" w:rsidP="00265B14">
      <w:pPr>
        <w:jc w:val="center"/>
        <w:rPr>
          <w:ins w:id="166" w:author="Miranda Ball" w:date="2023-11-18T21:15:00Z"/>
          <w:rFonts w:cstheme="minorHAnsi"/>
          <w:color w:val="000000"/>
        </w:rPr>
      </w:pPr>
      <w:ins w:id="167" w:author="Miranda Ball" w:date="2023-11-18T21:15:00Z">
        <w:r w:rsidRPr="002F7267">
          <w:rPr>
            <w:rFonts w:cstheme="minorHAnsi"/>
            <w:color w:val="000000"/>
          </w:rPr>
          <w:t>Pea</w:t>
        </w:r>
        <w:r>
          <w:rPr>
            <w:rFonts w:cstheme="minorHAnsi"/>
            <w:color w:val="000000"/>
          </w:rPr>
          <w:t>, Courgette</w:t>
        </w:r>
        <w:r w:rsidRPr="002F7267">
          <w:rPr>
            <w:rFonts w:cstheme="minorHAnsi"/>
            <w:color w:val="000000"/>
          </w:rPr>
          <w:t xml:space="preserve"> and Mint Gazpacho, Olive Oil Marshmallow</w:t>
        </w:r>
        <w:r>
          <w:rPr>
            <w:rFonts w:cstheme="minorHAnsi"/>
            <w:color w:val="000000"/>
          </w:rPr>
          <w:t>s</w:t>
        </w:r>
        <w:r w:rsidRPr="002F7267">
          <w:rPr>
            <w:rFonts w:cstheme="minorHAnsi"/>
            <w:color w:val="000000"/>
          </w:rPr>
          <w:t xml:space="preserve">, </w:t>
        </w:r>
        <w:r>
          <w:rPr>
            <w:rFonts w:cstheme="minorHAnsi"/>
            <w:color w:val="000000"/>
          </w:rPr>
          <w:t xml:space="preserve">Minted Sour Cream, Sourdough Wafer, </w:t>
        </w:r>
        <w:r w:rsidRPr="002F7267">
          <w:rPr>
            <w:rFonts w:cstheme="minorHAnsi"/>
            <w:color w:val="000000"/>
          </w:rPr>
          <w:t>Pea Shoots</w:t>
        </w:r>
        <w:r>
          <w:rPr>
            <w:rFonts w:cstheme="minorHAnsi"/>
            <w:color w:val="000000"/>
          </w:rPr>
          <w:t xml:space="preserve"> (V)</w:t>
        </w:r>
      </w:ins>
    </w:p>
    <w:p w14:paraId="69758507" w14:textId="77777777" w:rsidR="005A64D9" w:rsidRDefault="005A64D9">
      <w:pPr>
        <w:rPr>
          <w:ins w:id="168" w:author="Miranda Ball" w:date="2023-11-12T21:23:00Z"/>
          <w:rFonts w:cstheme="minorHAnsi"/>
          <w:color w:val="000000"/>
        </w:rPr>
        <w:pPrChange w:id="169" w:author="Miranda Ball" w:date="2023-11-18T21:15:00Z">
          <w:pPr>
            <w:jc w:val="center"/>
          </w:pPr>
        </w:pPrChange>
      </w:pPr>
    </w:p>
    <w:p w14:paraId="75898684" w14:textId="497BAB27" w:rsidR="005A64D9" w:rsidRPr="005A64D9" w:rsidRDefault="005A64D9" w:rsidP="005A64D9">
      <w:pPr>
        <w:jc w:val="center"/>
        <w:rPr>
          <w:ins w:id="170" w:author="Miranda Ball" w:date="2023-11-12T21:23:00Z"/>
        </w:rPr>
      </w:pPr>
      <w:ins w:id="171" w:author="Miranda Ball" w:date="2023-11-12T21:23:00Z">
        <w:r w:rsidRPr="00920F1D">
          <w:rPr>
            <w:rFonts w:cstheme="minorHAnsi"/>
            <w:color w:val="000000"/>
          </w:rPr>
          <w:t xml:space="preserve">Caesar Salad, </w:t>
        </w:r>
      </w:ins>
      <w:ins w:id="172" w:author="Miranda Ball" w:date="2023-11-18T21:15:00Z">
        <w:r w:rsidR="00265B14">
          <w:rPr>
            <w:rFonts w:cstheme="minorHAnsi"/>
            <w:color w:val="000000"/>
          </w:rPr>
          <w:t xml:space="preserve">Warm </w:t>
        </w:r>
      </w:ins>
      <w:ins w:id="173" w:author="Miranda Ball" w:date="2023-11-12T21:23:00Z">
        <w:r>
          <w:rPr>
            <w:rFonts w:cstheme="minorHAnsi"/>
            <w:color w:val="000000"/>
          </w:rPr>
          <w:t xml:space="preserve">Chicken Croquette, Quails Egg, </w:t>
        </w:r>
      </w:ins>
      <w:ins w:id="174" w:author="Miranda Ball" w:date="2023-11-18T21:15:00Z">
        <w:r w:rsidR="00265B14">
          <w:rPr>
            <w:rFonts w:cstheme="minorHAnsi"/>
            <w:color w:val="000000"/>
          </w:rPr>
          <w:t xml:space="preserve">Crisped </w:t>
        </w:r>
      </w:ins>
      <w:ins w:id="175" w:author="Miranda Ball" w:date="2023-11-12T21:23:00Z">
        <w:r>
          <w:rPr>
            <w:rFonts w:cstheme="minorHAnsi"/>
            <w:color w:val="000000"/>
          </w:rPr>
          <w:t>Parma Ham</w:t>
        </w:r>
        <w:r w:rsidRPr="00920F1D">
          <w:rPr>
            <w:rFonts w:cstheme="minorHAnsi"/>
            <w:color w:val="000000"/>
          </w:rPr>
          <w:t>, Shaved Parmesan, Anchovy Crouton</w:t>
        </w:r>
      </w:ins>
      <w:ins w:id="176" w:author="Miranda Ball" w:date="2023-11-12T21:25:00Z">
        <w:r w:rsidR="00522723">
          <w:rPr>
            <w:rFonts w:cstheme="minorHAnsi"/>
            <w:color w:val="000000"/>
          </w:rPr>
          <w:t>s</w:t>
        </w:r>
      </w:ins>
    </w:p>
    <w:p w14:paraId="65A3AECD" w14:textId="2BA82818" w:rsidR="002260C4" w:rsidRPr="002260C4" w:rsidDel="00EF7385" w:rsidRDefault="002260C4">
      <w:pPr>
        <w:rPr>
          <w:del w:id="177" w:author="Miranda Ball" w:date="2023-11-12T17:34:00Z"/>
          <w:rFonts w:cstheme="minorHAnsi"/>
          <w:color w:val="000000"/>
        </w:rPr>
        <w:pPrChange w:id="178" w:author="Miranda Ball" w:date="2023-11-12T21:23:00Z">
          <w:pPr>
            <w:jc w:val="center"/>
          </w:pPr>
        </w:pPrChange>
      </w:pPr>
    </w:p>
    <w:p w14:paraId="02A0E732" w14:textId="77777777" w:rsidR="005407F6" w:rsidRDefault="005407F6">
      <w:pPr>
        <w:pPrChange w:id="179" w:author="Miranda Ball" w:date="2023-11-12T21:23:00Z">
          <w:pPr>
            <w:jc w:val="center"/>
          </w:pPr>
        </w:pPrChange>
      </w:pPr>
    </w:p>
    <w:p w14:paraId="1D90CDB4" w14:textId="5C608291" w:rsidR="005407F6" w:rsidRDefault="005407F6" w:rsidP="00802C3D">
      <w:pPr>
        <w:jc w:val="center"/>
      </w:pPr>
      <w:r>
        <w:t>FIRST COURSES – HOT</w:t>
      </w:r>
    </w:p>
    <w:p w14:paraId="197B319F" w14:textId="77777777" w:rsidR="00332E42" w:rsidRDefault="00332E42" w:rsidP="00802C3D">
      <w:pPr>
        <w:jc w:val="center"/>
      </w:pPr>
    </w:p>
    <w:p w14:paraId="697640DF" w14:textId="0E1B2FE5" w:rsidR="00332E42" w:rsidRDefault="00332E42" w:rsidP="00802C3D">
      <w:pPr>
        <w:jc w:val="center"/>
      </w:pPr>
      <w:r>
        <w:t xml:space="preserve">Charlie’s Smokehouse Cold Smoked Trout, Horseradish Crème Fraiche, Beetroot, Carrot and Potato </w:t>
      </w:r>
      <w:proofErr w:type="spellStart"/>
      <w:r>
        <w:t>Rosti</w:t>
      </w:r>
      <w:proofErr w:type="spellEnd"/>
      <w:r>
        <w:t xml:space="preserve">, </w:t>
      </w:r>
      <w:r w:rsidR="00FB03F4">
        <w:t>Herb Oil, Baby Bitter Leaves</w:t>
      </w:r>
    </w:p>
    <w:p w14:paraId="75CF990E" w14:textId="77777777" w:rsidR="002F7267" w:rsidRDefault="002F7267" w:rsidP="00802C3D">
      <w:pPr>
        <w:jc w:val="center"/>
      </w:pPr>
    </w:p>
    <w:p w14:paraId="16F38D6E" w14:textId="0ABE2649" w:rsidR="002F7267" w:rsidRDefault="002F7267" w:rsidP="00802C3D">
      <w:pPr>
        <w:jc w:val="center"/>
      </w:pPr>
      <w:r w:rsidRPr="002F7267">
        <w:rPr>
          <w:rFonts w:cstheme="minorHAnsi"/>
          <w:color w:val="000000"/>
        </w:rPr>
        <w:t xml:space="preserve">Crab and Salmon </w:t>
      </w:r>
      <w:proofErr w:type="spellStart"/>
      <w:r w:rsidRPr="002F7267">
        <w:rPr>
          <w:rFonts w:cstheme="minorHAnsi"/>
          <w:color w:val="000000"/>
        </w:rPr>
        <w:t>Raviolo</w:t>
      </w:r>
      <w:proofErr w:type="spellEnd"/>
      <w:r>
        <w:rPr>
          <w:rFonts w:cstheme="minorHAnsi"/>
          <w:color w:val="000000"/>
        </w:rPr>
        <w:t>, Creamed</w:t>
      </w:r>
      <w:r w:rsidRPr="002F7267">
        <w:rPr>
          <w:rFonts w:cstheme="minorHAnsi"/>
          <w:color w:val="000000"/>
        </w:rPr>
        <w:t xml:space="preserve"> Spinach, </w:t>
      </w:r>
      <w:r>
        <w:rPr>
          <w:rFonts w:cstheme="minorHAnsi"/>
          <w:color w:val="000000"/>
        </w:rPr>
        <w:t xml:space="preserve">Seafood Bisque split with Herb Oil, Parmesan </w:t>
      </w:r>
      <w:proofErr w:type="spellStart"/>
      <w:r>
        <w:rPr>
          <w:rFonts w:cstheme="minorHAnsi"/>
          <w:color w:val="000000"/>
        </w:rPr>
        <w:t>T</w:t>
      </w:r>
      <w:ins w:id="180" w:author="Miranda Ball" w:date="2023-11-12T21:23:00Z">
        <w:r w:rsidR="005A64D9">
          <w:rPr>
            <w:rFonts w:cstheme="minorHAnsi"/>
            <w:color w:val="000000"/>
          </w:rPr>
          <w:t>ui</w:t>
        </w:r>
      </w:ins>
      <w:del w:id="181" w:author="Miranda Ball" w:date="2023-11-12T21:23:00Z">
        <w:r w:rsidDel="005A64D9">
          <w:rPr>
            <w:rFonts w:cstheme="minorHAnsi"/>
            <w:color w:val="000000"/>
          </w:rPr>
          <w:delText>iu</w:delText>
        </w:r>
      </w:del>
      <w:proofErr w:type="gramStart"/>
      <w:r>
        <w:rPr>
          <w:rFonts w:cstheme="minorHAnsi"/>
          <w:color w:val="000000"/>
        </w:rPr>
        <w:t>le</w:t>
      </w:r>
      <w:proofErr w:type="spellEnd"/>
      <w:proofErr w:type="gramEnd"/>
    </w:p>
    <w:p w14:paraId="477BD468" w14:textId="77777777" w:rsidR="00710FA3" w:rsidDel="004F2600" w:rsidRDefault="00710FA3" w:rsidP="00802C3D">
      <w:pPr>
        <w:jc w:val="center"/>
        <w:rPr>
          <w:del w:id="182" w:author="Miranda Ball" w:date="2023-11-12T21:12:00Z"/>
        </w:rPr>
      </w:pPr>
    </w:p>
    <w:p w14:paraId="099E96B2" w14:textId="77777777" w:rsidR="005407F6" w:rsidDel="004F2600" w:rsidRDefault="005407F6" w:rsidP="00802C3D">
      <w:pPr>
        <w:jc w:val="center"/>
        <w:rPr>
          <w:del w:id="183" w:author="Miranda Ball" w:date="2023-11-12T21:12:00Z"/>
        </w:rPr>
      </w:pPr>
    </w:p>
    <w:p w14:paraId="6322992D" w14:textId="2B44F296" w:rsidR="005407F6" w:rsidDel="004F2600" w:rsidRDefault="005407F6">
      <w:pPr>
        <w:rPr>
          <w:del w:id="184" w:author="Miranda Ball" w:date="2023-11-12T21:12:00Z"/>
        </w:rPr>
        <w:pPrChange w:id="185" w:author="Miranda Ball" w:date="2023-11-12T21:12:00Z">
          <w:pPr>
            <w:jc w:val="center"/>
          </w:pPr>
        </w:pPrChange>
      </w:pPr>
      <w:del w:id="186" w:author="Miranda Ball" w:date="2023-11-12T21:12:00Z">
        <w:r w:rsidDel="004F2600">
          <w:delText>VEGETARIAN AND VEGAN FIRST COURSES – HOT</w:delText>
        </w:r>
      </w:del>
    </w:p>
    <w:p w14:paraId="0B9D9EBD" w14:textId="77777777" w:rsidR="002260C4" w:rsidRDefault="002260C4">
      <w:pPr>
        <w:pPrChange w:id="187" w:author="Miranda Ball" w:date="2023-11-12T21:12:00Z">
          <w:pPr>
            <w:jc w:val="center"/>
          </w:pPr>
        </w:pPrChange>
      </w:pPr>
    </w:p>
    <w:p w14:paraId="6DBA5298" w14:textId="3B5FB8FA" w:rsidR="002260C4" w:rsidRDefault="002260C4" w:rsidP="002260C4">
      <w:pPr>
        <w:jc w:val="center"/>
      </w:pPr>
      <w:r>
        <w:rPr>
          <w:rFonts w:cstheme="minorHAnsi"/>
          <w:color w:val="000000"/>
        </w:rPr>
        <w:t>Shitake and Shimeji</w:t>
      </w:r>
      <w:r w:rsidRPr="002260C4">
        <w:rPr>
          <w:rFonts w:cstheme="minorHAnsi"/>
          <w:color w:val="000000"/>
        </w:rPr>
        <w:t xml:space="preserve"> Tart,</w:t>
      </w:r>
      <w:ins w:id="188" w:author="Miranda Ball" w:date="2023-11-19T17:05:00Z">
        <w:r w:rsidR="009F7694">
          <w:rPr>
            <w:rFonts w:cstheme="minorHAnsi"/>
            <w:color w:val="000000"/>
          </w:rPr>
          <w:t xml:space="preserve"> Poached</w:t>
        </w:r>
      </w:ins>
      <w:del w:id="189" w:author="Miranda Ball" w:date="2023-11-19T17:05:00Z">
        <w:r w:rsidRPr="002260C4" w:rsidDel="009F7694">
          <w:rPr>
            <w:rFonts w:cstheme="minorHAnsi"/>
            <w:color w:val="000000"/>
          </w:rPr>
          <w:delText xml:space="preserve"> Soft Boiled</w:delText>
        </w:r>
      </w:del>
      <w:r w:rsidRPr="002260C4">
        <w:rPr>
          <w:rFonts w:cstheme="minorHAnsi"/>
          <w:color w:val="000000"/>
        </w:rPr>
        <w:t xml:space="preserve"> Quails Egg, </w:t>
      </w:r>
      <w:r>
        <w:rPr>
          <w:rFonts w:cstheme="minorHAnsi"/>
          <w:color w:val="000000"/>
        </w:rPr>
        <w:t xml:space="preserve">Tarragon </w:t>
      </w:r>
      <w:r w:rsidRPr="002260C4">
        <w:rPr>
          <w:rFonts w:cstheme="minorHAnsi"/>
          <w:color w:val="000000"/>
        </w:rPr>
        <w:t xml:space="preserve">Hollandaise Sauce, </w:t>
      </w:r>
      <w:r>
        <w:rPr>
          <w:rFonts w:cstheme="minorHAnsi"/>
          <w:color w:val="000000"/>
        </w:rPr>
        <w:t>Sourdough Crumb</w:t>
      </w:r>
      <w:ins w:id="190" w:author="Miranda Ball" w:date="2023-11-12T21:12:00Z">
        <w:r w:rsidR="004F2600">
          <w:rPr>
            <w:rFonts w:cstheme="minorHAnsi"/>
            <w:color w:val="000000"/>
          </w:rPr>
          <w:t xml:space="preserve"> (V</w:t>
        </w:r>
      </w:ins>
      <w:ins w:id="191" w:author="Miranda Ball" w:date="2023-11-12T21:13:00Z">
        <w:r w:rsidR="004F2600">
          <w:rPr>
            <w:rFonts w:cstheme="minorHAnsi"/>
            <w:color w:val="000000"/>
          </w:rPr>
          <w:t>)</w:t>
        </w:r>
      </w:ins>
    </w:p>
    <w:p w14:paraId="3330A7AA" w14:textId="77777777" w:rsidR="00202389" w:rsidRDefault="00202389" w:rsidP="00802C3D">
      <w:pPr>
        <w:jc w:val="center"/>
      </w:pPr>
    </w:p>
    <w:p w14:paraId="56D834D0" w14:textId="29382CE8" w:rsidR="004F49A2" w:rsidRDefault="00202389" w:rsidP="004F2600">
      <w:pPr>
        <w:jc w:val="center"/>
        <w:rPr>
          <w:ins w:id="192" w:author="Miranda Ball" w:date="2023-11-12T21:15:00Z"/>
        </w:rPr>
      </w:pPr>
      <w:r>
        <w:t xml:space="preserve">Camembert and Fig Tarte Fine, Salted Hazelnuts, Baby Leaf Salad, Sherry Vinegar, </w:t>
      </w:r>
      <w:proofErr w:type="gramStart"/>
      <w:r>
        <w:t>Honey</w:t>
      </w:r>
      <w:proofErr w:type="gramEnd"/>
      <w:r>
        <w:t xml:space="preserve"> and Mustard Seed Dressing</w:t>
      </w:r>
      <w:ins w:id="193" w:author="Miranda Ball" w:date="2023-11-12T21:13:00Z">
        <w:r w:rsidR="004F2600">
          <w:t xml:space="preserve"> (V)</w:t>
        </w:r>
      </w:ins>
    </w:p>
    <w:p w14:paraId="60DDEA2A" w14:textId="77777777" w:rsidR="004F2600" w:rsidRDefault="004F2600" w:rsidP="004F2600">
      <w:pPr>
        <w:jc w:val="center"/>
        <w:rPr>
          <w:ins w:id="194" w:author="Miranda Ball" w:date="2023-11-12T21:15:00Z"/>
        </w:rPr>
      </w:pPr>
    </w:p>
    <w:p w14:paraId="1883FB81" w14:textId="6113E647" w:rsidR="004F2600" w:rsidRDefault="004F2600" w:rsidP="004F2600">
      <w:pPr>
        <w:jc w:val="center"/>
        <w:rPr>
          <w:ins w:id="195" w:author="Miranda Ball" w:date="2023-11-12T21:18:00Z"/>
        </w:rPr>
      </w:pPr>
      <w:ins w:id="196" w:author="Miranda Ball" w:date="2023-11-12T21:15:00Z">
        <w:r>
          <w:t xml:space="preserve">Seared King Scallops, Cauliflower </w:t>
        </w:r>
      </w:ins>
      <w:ins w:id="197" w:author="Miranda Ball" w:date="2023-11-12T21:16:00Z">
        <w:r>
          <w:t xml:space="preserve">Puree, Spiced Lentils, Crisp Bacon Shards, </w:t>
        </w:r>
      </w:ins>
      <w:ins w:id="198" w:author="Miranda Ball" w:date="2023-11-12T21:17:00Z">
        <w:r>
          <w:t xml:space="preserve">Shiso Cress, </w:t>
        </w:r>
      </w:ins>
      <w:ins w:id="199" w:author="Miranda Ball" w:date="2023-11-12T21:16:00Z">
        <w:r>
          <w:t>Curry Butter Sauce</w:t>
        </w:r>
      </w:ins>
    </w:p>
    <w:p w14:paraId="5EEC5C92" w14:textId="77777777" w:rsidR="005A64D9" w:rsidRDefault="005A64D9" w:rsidP="004F2600">
      <w:pPr>
        <w:jc w:val="center"/>
        <w:rPr>
          <w:ins w:id="200" w:author="Miranda Ball" w:date="2023-11-12T21:18:00Z"/>
        </w:rPr>
      </w:pPr>
    </w:p>
    <w:p w14:paraId="6BFE5EF8" w14:textId="2B9E0AEA" w:rsidR="005A64D9" w:rsidRDefault="005A64D9" w:rsidP="004F2600">
      <w:pPr>
        <w:jc w:val="center"/>
        <w:rPr>
          <w:ins w:id="201" w:author="Miranda Ball" w:date="2023-11-12T21:17:00Z"/>
        </w:rPr>
      </w:pPr>
      <w:ins w:id="202" w:author="Miranda Ball" w:date="2023-11-12T21:18:00Z">
        <w:r>
          <w:t xml:space="preserve">Seared King Scallops, Celeriac Puree, Frizzled Jamon </w:t>
        </w:r>
        <w:proofErr w:type="spellStart"/>
        <w:r>
          <w:t>Iberico</w:t>
        </w:r>
        <w:proofErr w:type="spellEnd"/>
        <w:r>
          <w:t xml:space="preserve">, </w:t>
        </w:r>
      </w:ins>
      <w:ins w:id="203" w:author="Miranda Ball" w:date="2023-11-12T21:19:00Z">
        <w:r>
          <w:t>Granny Smith Julienne</w:t>
        </w:r>
      </w:ins>
    </w:p>
    <w:p w14:paraId="4724BDE6" w14:textId="77777777" w:rsidR="004F2600" w:rsidRDefault="004F2600" w:rsidP="004F2600">
      <w:pPr>
        <w:jc w:val="center"/>
        <w:rPr>
          <w:ins w:id="204" w:author="Miranda Ball" w:date="2023-11-12T21:17:00Z"/>
        </w:rPr>
      </w:pPr>
    </w:p>
    <w:p w14:paraId="3298D4EB" w14:textId="1759D9A4" w:rsidR="004F2600" w:rsidRDefault="004F2600" w:rsidP="004F2600">
      <w:pPr>
        <w:autoSpaceDE w:val="0"/>
        <w:autoSpaceDN w:val="0"/>
        <w:adjustRightInd w:val="0"/>
        <w:spacing w:after="240"/>
        <w:jc w:val="center"/>
        <w:rPr>
          <w:ins w:id="205" w:author="Miranda Ball" w:date="2023-11-12T21:19:00Z"/>
          <w:rFonts w:cstheme="minorHAnsi"/>
          <w:color w:val="000000"/>
        </w:rPr>
      </w:pPr>
      <w:ins w:id="206" w:author="Miranda Ball" w:date="2023-11-12T21:17:00Z">
        <w:r w:rsidRPr="002260C4">
          <w:rPr>
            <w:rFonts w:cstheme="minorHAnsi"/>
            <w:color w:val="000000"/>
          </w:rPr>
          <w:t xml:space="preserve">Wild Mushroom </w:t>
        </w:r>
        <w:proofErr w:type="spellStart"/>
        <w:r w:rsidRPr="002260C4">
          <w:rPr>
            <w:rFonts w:cstheme="minorHAnsi"/>
            <w:color w:val="000000"/>
          </w:rPr>
          <w:t>Raviolo</w:t>
        </w:r>
        <w:proofErr w:type="spellEnd"/>
        <w:r w:rsidRPr="002260C4">
          <w:rPr>
            <w:rFonts w:cstheme="minorHAnsi"/>
            <w:color w:val="000000"/>
          </w:rPr>
          <w:t xml:space="preserve">, Spaghetti Vegetables, Porcini and Tarragon </w:t>
        </w:r>
        <w:r>
          <w:rPr>
            <w:rFonts w:cstheme="minorHAnsi"/>
            <w:color w:val="000000"/>
          </w:rPr>
          <w:t xml:space="preserve">Butter </w:t>
        </w:r>
        <w:r w:rsidRPr="002260C4">
          <w:rPr>
            <w:rFonts w:cstheme="minorHAnsi"/>
            <w:color w:val="000000"/>
          </w:rPr>
          <w:t xml:space="preserve">Sauce </w:t>
        </w:r>
      </w:ins>
      <w:ins w:id="207" w:author="Miranda Ball" w:date="2023-11-19T17:04:00Z">
        <w:r w:rsidR="009F7694">
          <w:rPr>
            <w:rFonts w:cstheme="minorHAnsi"/>
            <w:color w:val="000000"/>
          </w:rPr>
          <w:t>(v)</w:t>
        </w:r>
      </w:ins>
    </w:p>
    <w:p w14:paraId="6A78F8C3" w14:textId="5AB591B8" w:rsidR="005A64D9" w:rsidRDefault="005A64D9">
      <w:pPr>
        <w:autoSpaceDE w:val="0"/>
        <w:autoSpaceDN w:val="0"/>
        <w:adjustRightInd w:val="0"/>
        <w:spacing w:after="240"/>
        <w:jc w:val="center"/>
        <w:rPr>
          <w:ins w:id="208" w:author="Miranda Ball" w:date="2023-11-19T17:06:00Z"/>
          <w:rFonts w:cstheme="minorHAnsi"/>
          <w:color w:val="000000"/>
          <w:sz w:val="22"/>
          <w:szCs w:val="22"/>
        </w:rPr>
      </w:pPr>
      <w:ins w:id="209" w:author="Miranda Ball" w:date="2023-11-12T21:19:00Z">
        <w:r w:rsidRPr="008A343E">
          <w:rPr>
            <w:rFonts w:cstheme="minorHAnsi"/>
            <w:color w:val="000000"/>
            <w:sz w:val="22"/>
            <w:szCs w:val="22"/>
          </w:rPr>
          <w:t>Cornish Crab Cake, Heritage Tomato</w:t>
        </w:r>
      </w:ins>
      <w:ins w:id="210" w:author="Miranda Ball" w:date="2023-11-18T21:16:00Z">
        <w:r w:rsidR="00265B14">
          <w:rPr>
            <w:rFonts w:cstheme="minorHAnsi"/>
            <w:color w:val="000000"/>
            <w:sz w:val="22"/>
            <w:szCs w:val="22"/>
          </w:rPr>
          <w:t>es</w:t>
        </w:r>
      </w:ins>
      <w:ins w:id="211" w:author="Miranda Ball" w:date="2023-11-12T21:19:00Z">
        <w:r w:rsidRPr="008A343E">
          <w:rPr>
            <w:rFonts w:cstheme="minorHAnsi"/>
            <w:color w:val="000000"/>
            <w:sz w:val="22"/>
            <w:szCs w:val="22"/>
          </w:rPr>
          <w:t xml:space="preserve">, Gazpacho </w:t>
        </w:r>
      </w:ins>
      <w:ins w:id="212" w:author="Miranda Ball" w:date="2023-11-12T21:20:00Z">
        <w:r>
          <w:rPr>
            <w:rFonts w:cstheme="minorHAnsi"/>
            <w:color w:val="000000"/>
            <w:sz w:val="22"/>
            <w:szCs w:val="22"/>
          </w:rPr>
          <w:t>Dressing</w:t>
        </w:r>
      </w:ins>
      <w:ins w:id="213" w:author="Miranda Ball" w:date="2023-11-12T21:19:00Z">
        <w:r w:rsidRPr="008A343E">
          <w:rPr>
            <w:rFonts w:cstheme="minorHAnsi"/>
            <w:color w:val="000000"/>
            <w:sz w:val="22"/>
            <w:szCs w:val="22"/>
          </w:rPr>
          <w:t xml:space="preserve">, Chive </w:t>
        </w:r>
      </w:ins>
      <w:ins w:id="214" w:author="Miranda Ball" w:date="2023-11-12T21:20:00Z">
        <w:r>
          <w:rPr>
            <w:rFonts w:cstheme="minorHAnsi"/>
            <w:color w:val="000000"/>
            <w:sz w:val="22"/>
            <w:szCs w:val="22"/>
          </w:rPr>
          <w:t>O</w:t>
        </w:r>
      </w:ins>
      <w:ins w:id="215" w:author="Miranda Ball" w:date="2023-11-12T21:24:00Z">
        <w:r>
          <w:rPr>
            <w:rFonts w:cstheme="minorHAnsi"/>
            <w:color w:val="000000"/>
            <w:sz w:val="22"/>
            <w:szCs w:val="22"/>
          </w:rPr>
          <w:t>il</w:t>
        </w:r>
      </w:ins>
    </w:p>
    <w:p w14:paraId="67B386F3" w14:textId="4A6E8617" w:rsidR="009F7694" w:rsidRPr="00265B14" w:rsidRDefault="009F7694">
      <w:pPr>
        <w:autoSpaceDE w:val="0"/>
        <w:autoSpaceDN w:val="0"/>
        <w:adjustRightInd w:val="0"/>
        <w:spacing w:after="240"/>
        <w:jc w:val="center"/>
        <w:rPr>
          <w:rFonts w:cstheme="minorHAnsi"/>
          <w:color w:val="000000"/>
          <w:sz w:val="22"/>
          <w:szCs w:val="22"/>
          <w:rPrChange w:id="216" w:author="Miranda Ball" w:date="2023-11-18T21:16:00Z">
            <w:rPr/>
          </w:rPrChange>
        </w:rPr>
        <w:pPrChange w:id="217" w:author="Miranda Ball" w:date="2023-11-18T21:16:00Z">
          <w:pPr>
            <w:jc w:val="center"/>
          </w:pPr>
        </w:pPrChange>
      </w:pPr>
      <w:ins w:id="218" w:author="Miranda Ball" w:date="2023-11-19T17:06:00Z">
        <w:r>
          <w:rPr>
            <w:rFonts w:cstheme="minorHAnsi"/>
            <w:color w:val="000000"/>
            <w:sz w:val="22"/>
            <w:szCs w:val="22"/>
          </w:rPr>
          <w:t xml:space="preserve">Beetroot and Onion Tarte Fine, Crumbled </w:t>
        </w:r>
      </w:ins>
      <w:ins w:id="219" w:author="Miranda Ball" w:date="2023-11-19T17:08:00Z">
        <w:r>
          <w:rPr>
            <w:rFonts w:cstheme="minorHAnsi"/>
            <w:color w:val="000000"/>
            <w:sz w:val="22"/>
            <w:szCs w:val="22"/>
          </w:rPr>
          <w:t>Feta, Pomegranate, Orange and Pomegranate Molasses D</w:t>
        </w:r>
      </w:ins>
      <w:ins w:id="220" w:author="Miranda Ball" w:date="2023-11-19T17:09:00Z">
        <w:r>
          <w:rPr>
            <w:rFonts w:cstheme="minorHAnsi"/>
            <w:color w:val="000000"/>
            <w:sz w:val="22"/>
            <w:szCs w:val="22"/>
          </w:rPr>
          <w:t>ressing, Pea Shoots</w:t>
        </w:r>
        <w:r w:rsidR="007970AD">
          <w:rPr>
            <w:rFonts w:cstheme="minorHAnsi"/>
            <w:color w:val="000000"/>
            <w:sz w:val="22"/>
            <w:szCs w:val="22"/>
          </w:rPr>
          <w:t xml:space="preserve"> (v)</w:t>
        </w:r>
      </w:ins>
    </w:p>
    <w:p w14:paraId="5B480320" w14:textId="77777777" w:rsidR="00202389" w:rsidDel="005A64D9" w:rsidRDefault="00202389">
      <w:pPr>
        <w:jc w:val="center"/>
        <w:rPr>
          <w:del w:id="221" w:author="Miranda Ball" w:date="2023-11-12T21:24:00Z"/>
        </w:rPr>
      </w:pPr>
    </w:p>
    <w:p w14:paraId="68C17CBB" w14:textId="77777777" w:rsidR="005407F6" w:rsidDel="005A64D9" w:rsidRDefault="005407F6">
      <w:pPr>
        <w:jc w:val="center"/>
        <w:rPr>
          <w:del w:id="222" w:author="Miranda Ball" w:date="2023-11-12T21:24:00Z"/>
        </w:rPr>
      </w:pPr>
    </w:p>
    <w:p w14:paraId="5978648F" w14:textId="6C5D1037" w:rsidR="005A64D9" w:rsidRDefault="005407F6" w:rsidP="005E4FB9">
      <w:pPr>
        <w:jc w:val="center"/>
        <w:rPr>
          <w:ins w:id="223" w:author="Miranda Ball" w:date="2023-11-13T17:34:00Z"/>
        </w:rPr>
      </w:pPr>
      <w:del w:id="224" w:author="Miranda Ball" w:date="2023-11-12T21:24:00Z">
        <w:r w:rsidDel="005A64D9">
          <w:delText xml:space="preserve">SHARING BOARD AND PLATTER </w:delText>
        </w:r>
      </w:del>
      <w:r>
        <w:t>FIRST COURSES</w:t>
      </w:r>
      <w:ins w:id="225" w:author="Miranda Ball" w:date="2023-11-12T21:24:00Z">
        <w:r w:rsidR="005A64D9">
          <w:t xml:space="preserve"> – SHA</w:t>
        </w:r>
      </w:ins>
      <w:ins w:id="226" w:author="Miranda Ball" w:date="2023-11-12T21:25:00Z">
        <w:r w:rsidR="005A64D9">
          <w:t>RING BOARDS AND PLATTERS</w:t>
        </w:r>
      </w:ins>
    </w:p>
    <w:p w14:paraId="6440E224" w14:textId="77777777" w:rsidR="005E4FB9" w:rsidRDefault="005E4FB9" w:rsidP="005E4FB9">
      <w:pPr>
        <w:jc w:val="center"/>
      </w:pPr>
    </w:p>
    <w:p w14:paraId="40D37F58" w14:textId="22A86386" w:rsidR="00BD7718" w:rsidRPr="00CC17FE" w:rsidRDefault="005E4FB9" w:rsidP="00BD7718">
      <w:pPr>
        <w:autoSpaceDE w:val="0"/>
        <w:autoSpaceDN w:val="0"/>
        <w:adjustRightInd w:val="0"/>
        <w:spacing w:after="240"/>
        <w:jc w:val="center"/>
        <w:rPr>
          <w:ins w:id="227" w:author="Miranda Ball" w:date="2023-11-13T17:16:00Z"/>
          <w:rFonts w:cstheme="minorHAnsi"/>
          <w:color w:val="000000"/>
          <w:rPrChange w:id="228" w:author="Miranda Ball" w:date="2023-11-13T18:08:00Z">
            <w:rPr>
              <w:ins w:id="229" w:author="Miranda Ball" w:date="2023-11-13T17:16:00Z"/>
              <w:rFonts w:cstheme="minorHAnsi"/>
              <w:color w:val="000000"/>
              <w:sz w:val="22"/>
              <w:szCs w:val="22"/>
            </w:rPr>
          </w:rPrChange>
        </w:rPr>
      </w:pPr>
      <w:ins w:id="230" w:author="Miranda Ball" w:date="2023-11-13T17:49:00Z">
        <w:r w:rsidRPr="00CC17FE">
          <w:rPr>
            <w:rFonts w:cstheme="minorHAnsi"/>
            <w:color w:val="000000"/>
            <w:rPrChange w:id="231" w:author="Miranda Ball" w:date="2023-11-13T18:08:00Z">
              <w:rPr>
                <w:rFonts w:cstheme="minorHAnsi"/>
                <w:color w:val="000000"/>
                <w:sz w:val="22"/>
                <w:szCs w:val="22"/>
              </w:rPr>
            </w:rPrChange>
          </w:rPr>
          <w:t xml:space="preserve">Choose </w:t>
        </w:r>
        <w:r w:rsidR="00DE1AA6" w:rsidRPr="00CC17FE">
          <w:rPr>
            <w:rFonts w:cstheme="minorHAnsi"/>
            <w:color w:val="000000"/>
            <w:rPrChange w:id="232" w:author="Miranda Ball" w:date="2023-11-13T18:08:00Z">
              <w:rPr>
                <w:rFonts w:cstheme="minorHAnsi"/>
                <w:color w:val="000000"/>
                <w:sz w:val="22"/>
                <w:szCs w:val="22"/>
              </w:rPr>
            </w:rPrChange>
          </w:rPr>
          <w:t xml:space="preserve">delicious </w:t>
        </w:r>
        <w:r w:rsidRPr="00CC17FE">
          <w:rPr>
            <w:rFonts w:cstheme="minorHAnsi"/>
            <w:color w:val="000000"/>
            <w:rPrChange w:id="233" w:author="Miranda Ball" w:date="2023-11-13T18:08:00Z">
              <w:rPr>
                <w:rFonts w:cstheme="minorHAnsi"/>
                <w:color w:val="000000"/>
                <w:sz w:val="22"/>
                <w:szCs w:val="22"/>
              </w:rPr>
            </w:rPrChange>
          </w:rPr>
          <w:t xml:space="preserve">ingredients </w:t>
        </w:r>
        <w:r w:rsidR="00DE1AA6" w:rsidRPr="00CC17FE">
          <w:rPr>
            <w:rFonts w:cstheme="minorHAnsi"/>
            <w:color w:val="000000"/>
            <w:rPrChange w:id="234" w:author="Miranda Ball" w:date="2023-11-13T18:08:00Z">
              <w:rPr>
                <w:rFonts w:cstheme="minorHAnsi"/>
                <w:color w:val="000000"/>
                <w:sz w:val="22"/>
                <w:szCs w:val="22"/>
              </w:rPr>
            </w:rPrChange>
          </w:rPr>
          <w:t>to make</w:t>
        </w:r>
      </w:ins>
      <w:ins w:id="235" w:author="Miranda Ball" w:date="2023-11-13T17:50:00Z">
        <w:r w:rsidR="00DE1AA6" w:rsidRPr="00CC17FE">
          <w:rPr>
            <w:rFonts w:cstheme="minorHAnsi"/>
            <w:color w:val="000000"/>
            <w:rPrChange w:id="236" w:author="Miranda Ball" w:date="2023-11-13T18:08:00Z">
              <w:rPr>
                <w:rFonts w:cstheme="minorHAnsi"/>
                <w:color w:val="000000"/>
                <w:sz w:val="22"/>
                <w:szCs w:val="22"/>
              </w:rPr>
            </w:rPrChange>
          </w:rPr>
          <w:t xml:space="preserve"> an </w:t>
        </w:r>
        <w:proofErr w:type="gramStart"/>
        <w:r w:rsidR="00DE1AA6" w:rsidRPr="00CC17FE">
          <w:rPr>
            <w:rFonts w:cstheme="minorHAnsi"/>
            <w:color w:val="000000"/>
            <w:rPrChange w:id="237" w:author="Miranda Ball" w:date="2023-11-13T18:08:00Z">
              <w:rPr>
                <w:rFonts w:cstheme="minorHAnsi"/>
                <w:color w:val="000000"/>
                <w:sz w:val="22"/>
                <w:szCs w:val="22"/>
              </w:rPr>
            </w:rPrChange>
          </w:rPr>
          <w:t>i</w:t>
        </w:r>
      </w:ins>
      <w:ins w:id="238" w:author="Miranda Ball" w:date="2023-11-13T17:16:00Z">
        <w:r w:rsidR="00BD7718" w:rsidRPr="00CC17FE">
          <w:rPr>
            <w:rFonts w:cstheme="minorHAnsi"/>
            <w:color w:val="000000"/>
            <w:rPrChange w:id="239" w:author="Miranda Ball" w:date="2023-11-13T18:08:00Z">
              <w:rPr>
                <w:rFonts w:cstheme="minorHAnsi"/>
                <w:b/>
                <w:bCs/>
                <w:color w:val="000000"/>
                <w:sz w:val="22"/>
                <w:szCs w:val="22"/>
              </w:rPr>
            </w:rPrChange>
          </w:rPr>
          <w:t xml:space="preserve">nformal </w:t>
        </w:r>
      </w:ins>
      <w:ins w:id="240" w:author="Miranda Ball" w:date="2023-11-13T17:50:00Z">
        <w:r w:rsidR="00DE1AA6" w:rsidRPr="00CC17FE">
          <w:rPr>
            <w:rFonts w:cstheme="minorHAnsi"/>
            <w:color w:val="000000"/>
            <w:rPrChange w:id="241" w:author="Miranda Ball" w:date="2023-11-13T18:08:00Z">
              <w:rPr>
                <w:rFonts w:cstheme="minorHAnsi"/>
                <w:color w:val="000000"/>
                <w:sz w:val="22"/>
                <w:szCs w:val="22"/>
              </w:rPr>
            </w:rPrChange>
          </w:rPr>
          <w:t>a</w:t>
        </w:r>
      </w:ins>
      <w:ins w:id="242" w:author="Miranda Ball" w:date="2023-11-13T17:33:00Z">
        <w:r w:rsidRPr="00CC17FE">
          <w:rPr>
            <w:rFonts w:cstheme="minorHAnsi"/>
            <w:color w:val="000000"/>
            <w:rPrChange w:id="243" w:author="Miranda Ball" w:date="2023-11-13T18:08:00Z">
              <w:rPr>
                <w:rFonts w:cstheme="minorHAnsi"/>
                <w:b/>
                <w:bCs/>
                <w:color w:val="000000"/>
                <w:sz w:val="22"/>
                <w:szCs w:val="22"/>
              </w:rPr>
            </w:rPrChange>
          </w:rPr>
          <w:t>ntipasti</w:t>
        </w:r>
        <w:proofErr w:type="gramEnd"/>
        <w:r w:rsidRPr="00CC17FE">
          <w:rPr>
            <w:rFonts w:cstheme="minorHAnsi"/>
            <w:color w:val="000000"/>
            <w:rPrChange w:id="244" w:author="Miranda Ball" w:date="2023-11-13T18:08:00Z">
              <w:rPr>
                <w:rFonts w:cstheme="minorHAnsi"/>
                <w:b/>
                <w:bCs/>
                <w:color w:val="000000"/>
                <w:sz w:val="22"/>
                <w:szCs w:val="22"/>
              </w:rPr>
            </w:rPrChange>
          </w:rPr>
          <w:t xml:space="preserve"> </w:t>
        </w:r>
      </w:ins>
      <w:ins w:id="245" w:author="Miranda Ball" w:date="2023-11-13T17:50:00Z">
        <w:r w:rsidR="00DE1AA6" w:rsidRPr="00CC17FE">
          <w:rPr>
            <w:rFonts w:cstheme="minorHAnsi"/>
            <w:color w:val="000000"/>
            <w:rPrChange w:id="246" w:author="Miranda Ball" w:date="2023-11-13T18:08:00Z">
              <w:rPr>
                <w:rFonts w:cstheme="minorHAnsi"/>
                <w:color w:val="000000"/>
                <w:sz w:val="22"/>
                <w:szCs w:val="22"/>
              </w:rPr>
            </w:rPrChange>
          </w:rPr>
          <w:t>s</w:t>
        </w:r>
      </w:ins>
      <w:ins w:id="247" w:author="Miranda Ball" w:date="2023-11-13T17:16:00Z">
        <w:r w:rsidR="00BD7718" w:rsidRPr="00CC17FE">
          <w:rPr>
            <w:rFonts w:cstheme="minorHAnsi"/>
            <w:color w:val="000000"/>
            <w:rPrChange w:id="248" w:author="Miranda Ball" w:date="2023-11-13T18:08:00Z">
              <w:rPr>
                <w:rFonts w:cstheme="minorHAnsi"/>
                <w:b/>
                <w:bCs/>
                <w:color w:val="000000"/>
                <w:sz w:val="22"/>
                <w:szCs w:val="22"/>
              </w:rPr>
            </w:rPrChange>
          </w:rPr>
          <w:t xml:space="preserve">haring </w:t>
        </w:r>
      </w:ins>
      <w:ins w:id="249" w:author="Miranda Ball" w:date="2023-11-13T17:50:00Z">
        <w:r w:rsidR="00DE1AA6" w:rsidRPr="00CC17FE">
          <w:rPr>
            <w:rFonts w:cstheme="minorHAnsi"/>
            <w:color w:val="000000"/>
            <w:rPrChange w:id="250" w:author="Miranda Ball" w:date="2023-11-13T18:08:00Z">
              <w:rPr>
                <w:rFonts w:cstheme="minorHAnsi"/>
                <w:color w:val="000000"/>
                <w:sz w:val="22"/>
                <w:szCs w:val="22"/>
              </w:rPr>
            </w:rPrChange>
          </w:rPr>
          <w:t>b</w:t>
        </w:r>
      </w:ins>
      <w:ins w:id="251" w:author="Miranda Ball" w:date="2023-11-13T17:16:00Z">
        <w:r w:rsidR="00BD7718" w:rsidRPr="00CC17FE">
          <w:rPr>
            <w:rFonts w:cstheme="minorHAnsi"/>
            <w:color w:val="000000"/>
            <w:rPrChange w:id="252" w:author="Miranda Ball" w:date="2023-11-13T18:08:00Z">
              <w:rPr>
                <w:rFonts w:cstheme="minorHAnsi"/>
                <w:b/>
                <w:bCs/>
                <w:color w:val="000000"/>
                <w:sz w:val="22"/>
                <w:szCs w:val="22"/>
              </w:rPr>
            </w:rPrChange>
          </w:rPr>
          <w:t xml:space="preserve">oard </w:t>
        </w:r>
      </w:ins>
      <w:ins w:id="253" w:author="Miranda Ball" w:date="2023-11-13T18:06:00Z">
        <w:r w:rsidR="00CC17FE" w:rsidRPr="00CC17FE">
          <w:rPr>
            <w:rFonts w:cstheme="minorHAnsi"/>
            <w:color w:val="000000"/>
            <w:rPrChange w:id="254" w:author="Miranda Ball" w:date="2023-11-13T18:08:00Z">
              <w:rPr>
                <w:rFonts w:cstheme="minorHAnsi"/>
                <w:color w:val="000000"/>
                <w:sz w:val="22"/>
                <w:szCs w:val="22"/>
              </w:rPr>
            </w:rPrChange>
          </w:rPr>
          <w:t>for a</w:t>
        </w:r>
      </w:ins>
      <w:ins w:id="255" w:author="Miranda Ball" w:date="2023-11-13T17:16:00Z">
        <w:r w:rsidR="00BD7718" w:rsidRPr="00CC17FE">
          <w:rPr>
            <w:rFonts w:cstheme="minorHAnsi"/>
            <w:color w:val="000000"/>
            <w:rPrChange w:id="256" w:author="Miranda Ball" w:date="2023-11-13T18:08:00Z">
              <w:rPr>
                <w:rFonts w:cstheme="minorHAnsi"/>
                <w:b/>
                <w:bCs/>
                <w:color w:val="000000"/>
                <w:sz w:val="22"/>
                <w:szCs w:val="22"/>
              </w:rPr>
            </w:rPrChange>
          </w:rPr>
          <w:t xml:space="preserve"> first course </w:t>
        </w:r>
      </w:ins>
      <w:ins w:id="257" w:author="Miranda Ball" w:date="2023-11-13T17:51:00Z">
        <w:r w:rsidR="00DE1AA6" w:rsidRPr="00CC17FE">
          <w:rPr>
            <w:rFonts w:cstheme="minorHAnsi"/>
            <w:color w:val="000000"/>
            <w:rPrChange w:id="258" w:author="Miranda Ball" w:date="2023-11-13T18:08:00Z">
              <w:rPr>
                <w:rFonts w:cstheme="minorHAnsi"/>
                <w:color w:val="000000"/>
                <w:sz w:val="22"/>
                <w:szCs w:val="22"/>
              </w:rPr>
            </w:rPrChange>
          </w:rPr>
          <w:t>feast</w:t>
        </w:r>
      </w:ins>
      <w:ins w:id="259" w:author="Miranda Ball" w:date="2023-11-13T17:52:00Z">
        <w:r w:rsidR="00DE1AA6" w:rsidRPr="00CC17FE">
          <w:rPr>
            <w:rFonts w:cstheme="minorHAnsi"/>
            <w:color w:val="000000"/>
            <w:rPrChange w:id="260" w:author="Miranda Ball" w:date="2023-11-13T18:08:00Z">
              <w:rPr>
                <w:rFonts w:cstheme="minorHAnsi"/>
                <w:color w:val="000000"/>
                <w:sz w:val="22"/>
                <w:szCs w:val="22"/>
              </w:rPr>
            </w:rPrChange>
          </w:rPr>
          <w:t>,</w:t>
        </w:r>
      </w:ins>
      <w:ins w:id="261" w:author="Miranda Ball" w:date="2023-11-13T17:51:00Z">
        <w:r w:rsidR="00DE1AA6" w:rsidRPr="00CC17FE">
          <w:rPr>
            <w:rFonts w:cstheme="minorHAnsi"/>
            <w:color w:val="000000"/>
            <w:rPrChange w:id="262" w:author="Miranda Ball" w:date="2023-11-13T18:08:00Z">
              <w:rPr>
                <w:rFonts w:cstheme="minorHAnsi"/>
                <w:color w:val="000000"/>
                <w:sz w:val="22"/>
                <w:szCs w:val="22"/>
              </w:rPr>
            </w:rPrChange>
          </w:rPr>
          <w:t xml:space="preserve"> </w:t>
        </w:r>
      </w:ins>
      <w:ins w:id="263" w:author="Miranda Ball" w:date="2023-11-13T18:06:00Z">
        <w:r w:rsidR="00CC17FE" w:rsidRPr="00CC17FE">
          <w:rPr>
            <w:rFonts w:cstheme="minorHAnsi"/>
            <w:color w:val="000000"/>
            <w:rPrChange w:id="264" w:author="Miranda Ball" w:date="2023-11-13T18:08:00Z">
              <w:rPr>
                <w:rFonts w:cstheme="minorHAnsi"/>
                <w:color w:val="000000"/>
                <w:sz w:val="22"/>
                <w:szCs w:val="22"/>
              </w:rPr>
            </w:rPrChange>
          </w:rPr>
          <w:t xml:space="preserve">with </w:t>
        </w:r>
      </w:ins>
      <w:ins w:id="265" w:author="Miranda Ball" w:date="2023-11-13T17:52:00Z">
        <w:r w:rsidR="00DE1AA6" w:rsidRPr="00CC17FE">
          <w:rPr>
            <w:rFonts w:cstheme="minorHAnsi"/>
            <w:color w:val="000000"/>
            <w:rPrChange w:id="266" w:author="Miranda Ball" w:date="2023-11-13T18:08:00Z">
              <w:rPr>
                <w:rFonts w:cstheme="minorHAnsi"/>
                <w:color w:val="000000"/>
                <w:sz w:val="22"/>
                <w:szCs w:val="22"/>
              </w:rPr>
            </w:rPrChange>
          </w:rPr>
          <w:t>home-made breads, flatbreads</w:t>
        </w:r>
      </w:ins>
      <w:ins w:id="267" w:author="Miranda Ball" w:date="2023-11-13T18:05:00Z">
        <w:r w:rsidR="00CC17FE" w:rsidRPr="00CC17FE">
          <w:rPr>
            <w:rFonts w:cstheme="minorHAnsi"/>
            <w:color w:val="000000"/>
            <w:rPrChange w:id="268" w:author="Miranda Ball" w:date="2023-11-13T18:08:00Z">
              <w:rPr>
                <w:rFonts w:cstheme="minorHAnsi"/>
                <w:color w:val="000000"/>
                <w:sz w:val="22"/>
                <w:szCs w:val="22"/>
              </w:rPr>
            </w:rPrChange>
          </w:rPr>
          <w:t xml:space="preserve">, </w:t>
        </w:r>
      </w:ins>
      <w:ins w:id="269" w:author="Miranda Ball" w:date="2023-11-13T17:52:00Z">
        <w:r w:rsidR="00DE1AA6" w:rsidRPr="00CC17FE">
          <w:rPr>
            <w:rFonts w:cstheme="minorHAnsi"/>
            <w:color w:val="000000"/>
            <w:rPrChange w:id="270" w:author="Miranda Ball" w:date="2023-11-13T18:08:00Z">
              <w:rPr>
                <w:rFonts w:cstheme="minorHAnsi"/>
                <w:color w:val="000000"/>
                <w:sz w:val="22"/>
                <w:szCs w:val="22"/>
              </w:rPr>
            </w:rPrChange>
          </w:rPr>
          <w:t>home-made seed crackers</w:t>
        </w:r>
      </w:ins>
      <w:ins w:id="271" w:author="Miranda Ball" w:date="2023-11-13T18:05:00Z">
        <w:r w:rsidR="00CC17FE" w:rsidRPr="00CC17FE">
          <w:rPr>
            <w:rFonts w:cstheme="minorHAnsi"/>
            <w:color w:val="000000"/>
            <w:rPrChange w:id="272" w:author="Miranda Ball" w:date="2023-11-13T18:08:00Z">
              <w:rPr>
                <w:rFonts w:cstheme="minorHAnsi"/>
                <w:color w:val="000000"/>
                <w:sz w:val="22"/>
                <w:szCs w:val="22"/>
              </w:rPr>
            </w:rPrChange>
          </w:rPr>
          <w:t xml:space="preserve"> &amp; sourdough </w:t>
        </w:r>
      </w:ins>
      <w:ins w:id="273" w:author="Miranda Ball" w:date="2023-11-13T18:06:00Z">
        <w:r w:rsidR="00CC17FE" w:rsidRPr="00CC17FE">
          <w:rPr>
            <w:rFonts w:cstheme="minorHAnsi"/>
            <w:color w:val="000000"/>
            <w:rPrChange w:id="274" w:author="Miranda Ball" w:date="2023-11-13T18:08:00Z">
              <w:rPr>
                <w:rFonts w:cstheme="minorHAnsi"/>
                <w:color w:val="000000"/>
                <w:sz w:val="22"/>
                <w:szCs w:val="22"/>
              </w:rPr>
            </w:rPrChange>
          </w:rPr>
          <w:t>t</w:t>
        </w:r>
      </w:ins>
      <w:ins w:id="275" w:author="Miranda Ball" w:date="2023-11-13T18:05:00Z">
        <w:r w:rsidR="00CC17FE" w:rsidRPr="00CC17FE">
          <w:rPr>
            <w:rFonts w:cstheme="minorHAnsi"/>
            <w:color w:val="000000"/>
            <w:rPrChange w:id="276" w:author="Miranda Ball" w:date="2023-11-13T18:08:00Z">
              <w:rPr>
                <w:rFonts w:cstheme="minorHAnsi"/>
                <w:color w:val="000000"/>
                <w:sz w:val="22"/>
                <w:szCs w:val="22"/>
              </w:rPr>
            </w:rPrChange>
          </w:rPr>
          <w:t>oasts</w:t>
        </w:r>
      </w:ins>
    </w:p>
    <w:p w14:paraId="642EEA0C" w14:textId="188C5E06" w:rsidR="00DE1AA6" w:rsidRPr="00CC17FE" w:rsidRDefault="00BD7718" w:rsidP="00BD7718">
      <w:pPr>
        <w:autoSpaceDE w:val="0"/>
        <w:autoSpaceDN w:val="0"/>
        <w:adjustRightInd w:val="0"/>
        <w:spacing w:after="240"/>
        <w:jc w:val="center"/>
        <w:rPr>
          <w:ins w:id="277" w:author="Miranda Ball" w:date="2023-11-13T18:07:00Z"/>
          <w:rFonts w:cstheme="minorHAnsi"/>
          <w:color w:val="000000"/>
          <w:rPrChange w:id="278" w:author="Miranda Ball" w:date="2023-11-13T18:08:00Z">
            <w:rPr>
              <w:ins w:id="279" w:author="Miranda Ball" w:date="2023-11-13T18:07:00Z"/>
              <w:rFonts w:cstheme="minorHAnsi"/>
              <w:color w:val="000000"/>
              <w:sz w:val="22"/>
              <w:szCs w:val="22"/>
            </w:rPr>
          </w:rPrChange>
        </w:rPr>
      </w:pPr>
      <w:ins w:id="280" w:author="Miranda Ball" w:date="2023-11-13T17:16:00Z">
        <w:r w:rsidRPr="00CC17FE">
          <w:rPr>
            <w:rFonts w:cstheme="minorHAnsi"/>
            <w:color w:val="000000"/>
            <w:rPrChange w:id="281" w:author="Miranda Ball" w:date="2023-11-13T18:08:00Z">
              <w:rPr>
                <w:rFonts w:cstheme="minorHAnsi"/>
                <w:color w:val="000000"/>
                <w:sz w:val="22"/>
                <w:szCs w:val="22"/>
              </w:rPr>
            </w:rPrChange>
          </w:rPr>
          <w:t>Beetroot Hummus</w:t>
        </w:r>
      </w:ins>
      <w:ins w:id="282" w:author="Miranda Ball" w:date="2023-11-13T17:50:00Z">
        <w:r w:rsidR="00DE1AA6" w:rsidRPr="00CC17FE">
          <w:rPr>
            <w:rFonts w:cstheme="minorHAnsi"/>
            <w:color w:val="000000"/>
            <w:rPrChange w:id="283" w:author="Miranda Ball" w:date="2023-11-13T18:08:00Z">
              <w:rPr>
                <w:rFonts w:cstheme="minorHAnsi"/>
                <w:color w:val="000000"/>
                <w:sz w:val="22"/>
                <w:szCs w:val="22"/>
              </w:rPr>
            </w:rPrChange>
          </w:rPr>
          <w:t xml:space="preserve"> |</w:t>
        </w:r>
      </w:ins>
      <w:ins w:id="284" w:author="Miranda Ball" w:date="2023-11-13T17:16:00Z">
        <w:r w:rsidRPr="00CC17FE">
          <w:rPr>
            <w:rFonts w:cstheme="minorHAnsi"/>
            <w:color w:val="000000"/>
            <w:rPrChange w:id="285" w:author="Miranda Ball" w:date="2023-11-13T18:08:00Z">
              <w:rPr>
                <w:rFonts w:cstheme="minorHAnsi"/>
                <w:color w:val="000000"/>
                <w:sz w:val="22"/>
                <w:szCs w:val="22"/>
              </w:rPr>
            </w:rPrChange>
          </w:rPr>
          <w:t xml:space="preserve"> </w:t>
        </w:r>
      </w:ins>
      <w:ins w:id="286" w:author="Miranda Ball" w:date="2023-11-13T17:51:00Z">
        <w:r w:rsidR="00DE1AA6" w:rsidRPr="00CC17FE">
          <w:rPr>
            <w:rFonts w:cstheme="minorHAnsi"/>
            <w:color w:val="000000"/>
            <w:rPrChange w:id="287" w:author="Miranda Ball" w:date="2023-11-13T18:08:00Z">
              <w:rPr>
                <w:rFonts w:cstheme="minorHAnsi"/>
                <w:color w:val="000000"/>
                <w:sz w:val="22"/>
                <w:szCs w:val="22"/>
              </w:rPr>
            </w:rPrChange>
          </w:rPr>
          <w:t>Carrot &amp; Cumin Hummus | White Bean Hummus |</w:t>
        </w:r>
      </w:ins>
      <w:proofErr w:type="spellStart"/>
      <w:ins w:id="288" w:author="Miranda Ball" w:date="2023-11-13T17:16:00Z">
        <w:r w:rsidRPr="00CC17FE">
          <w:rPr>
            <w:rFonts w:cstheme="minorHAnsi"/>
            <w:color w:val="000000"/>
            <w:rPrChange w:id="289" w:author="Miranda Ball" w:date="2023-11-13T18:08:00Z">
              <w:rPr>
                <w:rFonts w:cstheme="minorHAnsi"/>
                <w:color w:val="000000"/>
                <w:sz w:val="22"/>
                <w:szCs w:val="22"/>
              </w:rPr>
            </w:rPrChange>
          </w:rPr>
          <w:t>Moutabel</w:t>
        </w:r>
      </w:ins>
      <w:proofErr w:type="spellEnd"/>
      <w:ins w:id="290" w:author="Miranda Ball" w:date="2023-11-13T17:50:00Z">
        <w:r w:rsidR="00DE1AA6" w:rsidRPr="00CC17FE">
          <w:rPr>
            <w:rFonts w:cstheme="minorHAnsi"/>
            <w:color w:val="000000"/>
            <w:rPrChange w:id="291" w:author="Miranda Ball" w:date="2023-11-13T18:08:00Z">
              <w:rPr>
                <w:rFonts w:cstheme="minorHAnsi"/>
                <w:color w:val="000000"/>
                <w:sz w:val="22"/>
                <w:szCs w:val="22"/>
              </w:rPr>
            </w:rPrChange>
          </w:rPr>
          <w:t xml:space="preserve"> | </w:t>
        </w:r>
      </w:ins>
      <w:ins w:id="292" w:author="Miranda Ball" w:date="2023-11-13T17:16:00Z">
        <w:r w:rsidRPr="00CC17FE">
          <w:rPr>
            <w:rFonts w:cstheme="minorHAnsi"/>
            <w:color w:val="000000"/>
            <w:rPrChange w:id="293" w:author="Miranda Ball" w:date="2023-11-13T18:08:00Z">
              <w:rPr>
                <w:rFonts w:cstheme="minorHAnsi"/>
                <w:color w:val="000000"/>
                <w:sz w:val="22"/>
                <w:szCs w:val="22"/>
              </w:rPr>
            </w:rPrChange>
          </w:rPr>
          <w:t>F</w:t>
        </w:r>
      </w:ins>
      <w:ins w:id="294" w:author="Miranda Ball" w:date="2023-11-13T17:50:00Z">
        <w:r w:rsidR="00DE1AA6" w:rsidRPr="00CC17FE">
          <w:rPr>
            <w:rFonts w:cstheme="minorHAnsi"/>
            <w:color w:val="000000"/>
            <w:rPrChange w:id="295" w:author="Miranda Ball" w:date="2023-11-13T18:08:00Z">
              <w:rPr>
                <w:rFonts w:cstheme="minorHAnsi"/>
                <w:color w:val="000000"/>
                <w:sz w:val="22"/>
                <w:szCs w:val="22"/>
              </w:rPr>
            </w:rPrChange>
          </w:rPr>
          <w:t>att</w:t>
        </w:r>
      </w:ins>
      <w:ins w:id="296" w:author="Miranda Ball" w:date="2023-11-13T17:16:00Z">
        <w:r w:rsidRPr="00CC17FE">
          <w:rPr>
            <w:rFonts w:cstheme="minorHAnsi"/>
            <w:color w:val="000000"/>
            <w:rPrChange w:id="297" w:author="Miranda Ball" w:date="2023-11-13T18:08:00Z">
              <w:rPr>
                <w:rFonts w:cstheme="minorHAnsi"/>
                <w:color w:val="000000"/>
                <w:sz w:val="22"/>
                <w:szCs w:val="22"/>
              </w:rPr>
            </w:rPrChange>
          </w:rPr>
          <w:t>ous</w:t>
        </w:r>
      </w:ins>
      <w:ins w:id="298" w:author="Miranda Ball" w:date="2023-11-13T17:52:00Z">
        <w:r w:rsidR="00DE1AA6" w:rsidRPr="00CC17FE">
          <w:rPr>
            <w:rFonts w:cstheme="minorHAnsi"/>
            <w:color w:val="000000"/>
            <w:rPrChange w:id="299" w:author="Miranda Ball" w:date="2023-11-13T18:08:00Z">
              <w:rPr>
                <w:rFonts w:cstheme="minorHAnsi"/>
                <w:color w:val="000000"/>
                <w:sz w:val="22"/>
                <w:szCs w:val="22"/>
              </w:rPr>
            </w:rPrChange>
          </w:rPr>
          <w:t xml:space="preserve">h </w:t>
        </w:r>
      </w:ins>
      <w:ins w:id="300" w:author="Miranda Ball" w:date="2023-11-13T17:55:00Z">
        <w:r w:rsidR="00DE1AA6" w:rsidRPr="00CC17FE">
          <w:rPr>
            <w:rFonts w:cstheme="minorHAnsi"/>
            <w:color w:val="000000"/>
            <w:rPrChange w:id="301" w:author="Miranda Ball" w:date="2023-11-13T18:08:00Z">
              <w:rPr>
                <w:rFonts w:cstheme="minorHAnsi"/>
                <w:color w:val="000000"/>
                <w:sz w:val="22"/>
                <w:szCs w:val="22"/>
              </w:rPr>
            </w:rPrChange>
          </w:rPr>
          <w:t>|Muhammara | Spinach and Ricotta Dip</w:t>
        </w:r>
      </w:ins>
    </w:p>
    <w:p w14:paraId="45DC7E86" w14:textId="13B0BD40" w:rsidR="00CC17FE" w:rsidRPr="00CC17FE" w:rsidRDefault="00CC17FE" w:rsidP="00BD7718">
      <w:pPr>
        <w:autoSpaceDE w:val="0"/>
        <w:autoSpaceDN w:val="0"/>
        <w:adjustRightInd w:val="0"/>
        <w:spacing w:after="240"/>
        <w:jc w:val="center"/>
        <w:rPr>
          <w:ins w:id="302" w:author="Miranda Ball" w:date="2023-11-13T17:54:00Z"/>
          <w:rFonts w:cstheme="minorHAnsi"/>
          <w:color w:val="000000"/>
          <w:rPrChange w:id="303" w:author="Miranda Ball" w:date="2023-11-13T18:07:00Z">
            <w:rPr>
              <w:ins w:id="304" w:author="Miranda Ball" w:date="2023-11-13T17:54:00Z"/>
              <w:rFonts w:cstheme="minorHAnsi"/>
              <w:color w:val="000000"/>
              <w:sz w:val="22"/>
              <w:szCs w:val="22"/>
            </w:rPr>
          </w:rPrChange>
        </w:rPr>
      </w:pPr>
      <w:ins w:id="305" w:author="Miranda Ball" w:date="2023-11-13T18:08:00Z">
        <w:r>
          <w:rPr>
            <w:rFonts w:cstheme="minorHAnsi"/>
            <w:color w:val="000000"/>
          </w:rPr>
          <w:t xml:space="preserve">Jamon </w:t>
        </w:r>
      </w:ins>
      <w:proofErr w:type="spellStart"/>
      <w:ins w:id="306" w:author="Miranda Ball" w:date="2023-11-13T18:07:00Z">
        <w:r w:rsidRPr="00CC17FE">
          <w:rPr>
            <w:rFonts w:cstheme="minorHAnsi"/>
            <w:color w:val="000000"/>
            <w:rPrChange w:id="307" w:author="Miranda Ball" w:date="2023-11-13T18:08:00Z">
              <w:rPr>
                <w:rFonts w:cstheme="minorHAnsi"/>
                <w:color w:val="000000"/>
                <w:sz w:val="22"/>
                <w:szCs w:val="22"/>
              </w:rPr>
            </w:rPrChange>
          </w:rPr>
          <w:t>Iberico</w:t>
        </w:r>
      </w:ins>
      <w:proofErr w:type="spellEnd"/>
      <w:ins w:id="308" w:author="Miranda Ball" w:date="2023-11-13T18:08:00Z">
        <w:r>
          <w:rPr>
            <w:rFonts w:cstheme="minorHAnsi"/>
            <w:color w:val="000000"/>
          </w:rPr>
          <w:t xml:space="preserve"> | Parma Ham | Art</w:t>
        </w:r>
      </w:ins>
      <w:ins w:id="309" w:author="Miranda Ball" w:date="2023-11-13T18:09:00Z">
        <w:r>
          <w:rPr>
            <w:rFonts w:cstheme="minorHAnsi"/>
            <w:color w:val="000000"/>
          </w:rPr>
          <w:t>i</w:t>
        </w:r>
      </w:ins>
      <w:ins w:id="310" w:author="Miranda Ball" w:date="2023-11-13T18:08:00Z">
        <w:r>
          <w:rPr>
            <w:rFonts w:cstheme="minorHAnsi"/>
            <w:color w:val="000000"/>
          </w:rPr>
          <w:t xml:space="preserve">san </w:t>
        </w:r>
      </w:ins>
      <w:ins w:id="311" w:author="Miranda Ball" w:date="2023-11-13T18:07:00Z">
        <w:r w:rsidRPr="00CC17FE">
          <w:rPr>
            <w:rFonts w:cstheme="minorHAnsi"/>
            <w:color w:val="000000"/>
            <w:rPrChange w:id="312" w:author="Miranda Ball" w:date="2023-11-13T18:08:00Z">
              <w:rPr>
                <w:rFonts w:cstheme="minorHAnsi"/>
                <w:color w:val="000000"/>
                <w:sz w:val="22"/>
                <w:szCs w:val="22"/>
              </w:rPr>
            </w:rPrChange>
          </w:rPr>
          <w:t>Salami</w:t>
        </w:r>
      </w:ins>
      <w:ins w:id="313" w:author="Miranda Ball" w:date="2023-11-13T18:08:00Z">
        <w:r>
          <w:rPr>
            <w:rFonts w:cstheme="minorHAnsi"/>
            <w:color w:val="000000"/>
          </w:rPr>
          <w:t xml:space="preserve">s | </w:t>
        </w:r>
      </w:ins>
      <w:ins w:id="314" w:author="Miranda Ball" w:date="2023-11-13T18:07:00Z">
        <w:r w:rsidRPr="00CC17FE">
          <w:rPr>
            <w:rFonts w:cstheme="minorHAnsi"/>
            <w:color w:val="000000"/>
            <w:rPrChange w:id="315" w:author="Miranda Ball" w:date="2023-11-13T18:08:00Z">
              <w:rPr>
                <w:rFonts w:cstheme="minorHAnsi"/>
                <w:color w:val="000000"/>
                <w:sz w:val="22"/>
                <w:szCs w:val="22"/>
              </w:rPr>
            </w:rPrChange>
          </w:rPr>
          <w:t>Bresaola</w:t>
        </w:r>
      </w:ins>
      <w:ins w:id="316" w:author="Miranda Ball" w:date="2023-11-13T18:09:00Z">
        <w:r>
          <w:rPr>
            <w:rFonts w:cstheme="minorHAnsi"/>
            <w:color w:val="000000"/>
          </w:rPr>
          <w:t xml:space="preserve"> |</w:t>
        </w:r>
      </w:ins>
      <w:ins w:id="317" w:author="Miranda Ball" w:date="2023-11-13T18:07:00Z">
        <w:r w:rsidRPr="00CC17FE">
          <w:rPr>
            <w:rFonts w:cstheme="minorHAnsi"/>
            <w:color w:val="000000"/>
            <w:rPrChange w:id="318" w:author="Miranda Ball" w:date="2023-11-13T18:08:00Z">
              <w:rPr>
                <w:rFonts w:cstheme="minorHAnsi"/>
                <w:color w:val="000000"/>
                <w:sz w:val="22"/>
                <w:szCs w:val="22"/>
              </w:rPr>
            </w:rPrChange>
          </w:rPr>
          <w:t>Chorizo</w:t>
        </w:r>
      </w:ins>
      <w:ins w:id="319" w:author="Miranda Ball" w:date="2023-11-13T18:09:00Z">
        <w:r>
          <w:rPr>
            <w:rFonts w:cstheme="minorHAnsi"/>
            <w:color w:val="000000"/>
          </w:rPr>
          <w:t xml:space="preserve"> | </w:t>
        </w:r>
      </w:ins>
      <w:proofErr w:type="spellStart"/>
      <w:ins w:id="320" w:author="Miranda Ball" w:date="2023-11-13T18:07:00Z">
        <w:r w:rsidRPr="00CC17FE">
          <w:rPr>
            <w:rFonts w:cstheme="minorHAnsi"/>
            <w:color w:val="000000"/>
            <w:rPrChange w:id="321" w:author="Miranda Ball" w:date="2023-11-13T18:08:00Z">
              <w:rPr>
                <w:rFonts w:cstheme="minorHAnsi"/>
                <w:color w:val="000000"/>
                <w:sz w:val="22"/>
                <w:szCs w:val="22"/>
              </w:rPr>
            </w:rPrChange>
          </w:rPr>
          <w:t>Sobresada</w:t>
        </w:r>
      </w:ins>
      <w:proofErr w:type="spellEnd"/>
      <w:ins w:id="322" w:author="Miranda Ball" w:date="2023-11-13T18:09:00Z">
        <w:r>
          <w:rPr>
            <w:rFonts w:cstheme="minorHAnsi"/>
            <w:color w:val="000000"/>
          </w:rPr>
          <w:t xml:space="preserve"> |</w:t>
        </w:r>
      </w:ins>
      <w:ins w:id="323" w:author="Miranda Ball" w:date="2023-11-13T18:07:00Z">
        <w:r w:rsidRPr="00CC17FE">
          <w:rPr>
            <w:rFonts w:cstheme="minorHAnsi"/>
            <w:color w:val="000000"/>
            <w:rPrChange w:id="324" w:author="Miranda Ball" w:date="2023-11-13T18:07:00Z">
              <w:rPr>
                <w:rFonts w:cstheme="minorHAnsi"/>
                <w:color w:val="000000"/>
                <w:sz w:val="22"/>
                <w:szCs w:val="22"/>
              </w:rPr>
            </w:rPrChange>
          </w:rPr>
          <w:t xml:space="preserve"> Nduja,</w:t>
        </w:r>
      </w:ins>
    </w:p>
    <w:p w14:paraId="7ACB6CBE" w14:textId="2E86658B" w:rsidR="00DE1AA6" w:rsidRPr="00CC17FE" w:rsidRDefault="00DE1AA6" w:rsidP="00BD7718">
      <w:pPr>
        <w:autoSpaceDE w:val="0"/>
        <w:autoSpaceDN w:val="0"/>
        <w:adjustRightInd w:val="0"/>
        <w:spacing w:after="240"/>
        <w:jc w:val="center"/>
        <w:rPr>
          <w:ins w:id="325" w:author="Miranda Ball" w:date="2023-11-13T17:56:00Z"/>
          <w:rFonts w:cstheme="minorHAnsi"/>
          <w:color w:val="000000"/>
          <w:rPrChange w:id="326" w:author="Miranda Ball" w:date="2023-11-13T18:07:00Z">
            <w:rPr>
              <w:ins w:id="327" w:author="Miranda Ball" w:date="2023-11-13T17:56:00Z"/>
              <w:rFonts w:cstheme="minorHAnsi"/>
              <w:color w:val="000000"/>
              <w:sz w:val="22"/>
              <w:szCs w:val="22"/>
            </w:rPr>
          </w:rPrChange>
        </w:rPr>
      </w:pPr>
      <w:ins w:id="328" w:author="Miranda Ball" w:date="2023-11-13T17:54:00Z">
        <w:r w:rsidRPr="00CC17FE">
          <w:rPr>
            <w:rFonts w:cstheme="minorHAnsi"/>
            <w:color w:val="000000"/>
            <w:rPrChange w:id="329" w:author="Miranda Ball" w:date="2023-11-13T18:07:00Z">
              <w:rPr>
                <w:rFonts w:cstheme="minorHAnsi"/>
                <w:color w:val="000000"/>
                <w:sz w:val="22"/>
                <w:szCs w:val="22"/>
              </w:rPr>
            </w:rPrChange>
          </w:rPr>
          <w:lastRenderedPageBreak/>
          <w:t>Burrata | Buffalo Bocconcini | Manchego |Pecorino |</w:t>
        </w:r>
      </w:ins>
      <w:ins w:id="330" w:author="Miranda Ball" w:date="2023-11-13T18:09:00Z">
        <w:r w:rsidR="00CC17FE">
          <w:rPr>
            <w:rFonts w:cstheme="minorHAnsi"/>
            <w:color w:val="000000"/>
          </w:rPr>
          <w:t>B</w:t>
        </w:r>
      </w:ins>
      <w:ins w:id="331" w:author="Miranda Ball" w:date="2023-11-13T18:10:00Z">
        <w:r w:rsidR="00CC17FE">
          <w:rPr>
            <w:rFonts w:cstheme="minorHAnsi"/>
            <w:color w:val="000000"/>
          </w:rPr>
          <w:t xml:space="preserve">aron </w:t>
        </w:r>
        <w:proofErr w:type="spellStart"/>
        <w:r w:rsidR="00CC17FE">
          <w:rPr>
            <w:rFonts w:cstheme="minorHAnsi"/>
            <w:color w:val="000000"/>
          </w:rPr>
          <w:t>Bigod</w:t>
        </w:r>
        <w:proofErr w:type="spellEnd"/>
        <w:r w:rsidR="00CC17FE">
          <w:rPr>
            <w:rFonts w:cstheme="minorHAnsi"/>
            <w:color w:val="000000"/>
          </w:rPr>
          <w:t xml:space="preserve"> |</w:t>
        </w:r>
      </w:ins>
      <w:ins w:id="332" w:author="Miranda Ball" w:date="2023-11-13T17:55:00Z">
        <w:r w:rsidRPr="00CC17FE">
          <w:rPr>
            <w:rFonts w:cstheme="minorHAnsi"/>
            <w:color w:val="000000"/>
            <w:rPrChange w:id="333" w:author="Miranda Ball" w:date="2023-11-13T18:07:00Z">
              <w:rPr>
                <w:rFonts w:cstheme="minorHAnsi"/>
                <w:color w:val="000000"/>
                <w:sz w:val="22"/>
                <w:szCs w:val="22"/>
              </w:rPr>
            </w:rPrChange>
          </w:rPr>
          <w:t>Cam</w:t>
        </w:r>
      </w:ins>
      <w:ins w:id="334" w:author="Miranda Ball" w:date="2023-11-13T17:56:00Z">
        <w:r w:rsidRPr="00CC17FE">
          <w:rPr>
            <w:rFonts w:cstheme="minorHAnsi"/>
            <w:color w:val="000000"/>
            <w:rPrChange w:id="335" w:author="Miranda Ball" w:date="2023-11-13T18:07:00Z">
              <w:rPr>
                <w:rFonts w:cstheme="minorHAnsi"/>
                <w:color w:val="000000"/>
                <w:sz w:val="22"/>
                <w:szCs w:val="22"/>
              </w:rPr>
            </w:rPrChange>
          </w:rPr>
          <w:t>emb</w:t>
        </w:r>
      </w:ins>
      <w:ins w:id="336" w:author="Miranda Ball" w:date="2023-11-13T17:55:00Z">
        <w:r w:rsidRPr="00CC17FE">
          <w:rPr>
            <w:rFonts w:cstheme="minorHAnsi"/>
            <w:color w:val="000000"/>
            <w:rPrChange w:id="337" w:author="Miranda Ball" w:date="2023-11-13T18:07:00Z">
              <w:rPr>
                <w:rFonts w:cstheme="minorHAnsi"/>
                <w:color w:val="000000"/>
                <w:sz w:val="22"/>
                <w:szCs w:val="22"/>
              </w:rPr>
            </w:rPrChange>
          </w:rPr>
          <w:t>ert</w:t>
        </w:r>
      </w:ins>
      <w:ins w:id="338" w:author="Miranda Ball" w:date="2023-11-13T17:56:00Z">
        <w:r w:rsidRPr="00CC17FE">
          <w:rPr>
            <w:rFonts w:cstheme="minorHAnsi"/>
            <w:color w:val="000000"/>
            <w:rPrChange w:id="339" w:author="Miranda Ball" w:date="2023-11-13T18:07:00Z">
              <w:rPr>
                <w:rFonts w:cstheme="minorHAnsi"/>
                <w:color w:val="000000"/>
                <w:sz w:val="22"/>
                <w:szCs w:val="22"/>
              </w:rPr>
            </w:rPrChange>
          </w:rPr>
          <w:t xml:space="preserve"> | Caramel Camembert with Hazelnuts |Goats Cheese</w:t>
        </w:r>
      </w:ins>
      <w:ins w:id="340" w:author="Miranda Ball" w:date="2023-11-13T17:57:00Z">
        <w:r w:rsidRPr="00CC17FE">
          <w:rPr>
            <w:rFonts w:cstheme="minorHAnsi"/>
            <w:color w:val="000000"/>
            <w:rPrChange w:id="341" w:author="Miranda Ball" w:date="2023-11-13T18:07:00Z">
              <w:rPr>
                <w:rFonts w:cstheme="minorHAnsi"/>
                <w:color w:val="000000"/>
                <w:sz w:val="22"/>
                <w:szCs w:val="22"/>
              </w:rPr>
            </w:rPrChange>
          </w:rPr>
          <w:t xml:space="preserve"> | </w:t>
        </w:r>
      </w:ins>
      <w:ins w:id="342" w:author="Miranda Ball" w:date="2023-11-14T16:37:00Z">
        <w:r w:rsidR="00181912" w:rsidRPr="00920F1D">
          <w:rPr>
            <w:rFonts w:cstheme="minorHAnsi"/>
            <w:color w:val="000000"/>
          </w:rPr>
          <w:t>Baked Camembert with Wild Mushroom and Truffle Oil</w:t>
        </w:r>
        <w:r w:rsidR="00181912">
          <w:rPr>
            <w:rFonts w:cstheme="minorHAnsi"/>
            <w:color w:val="000000"/>
          </w:rPr>
          <w:t xml:space="preserve"> </w:t>
        </w:r>
      </w:ins>
      <w:ins w:id="343" w:author="Miranda Ball" w:date="2023-11-14T16:38:00Z">
        <w:r w:rsidR="00181912">
          <w:rPr>
            <w:rFonts w:cstheme="minorHAnsi"/>
            <w:color w:val="000000"/>
          </w:rPr>
          <w:t xml:space="preserve">|Minted </w:t>
        </w:r>
      </w:ins>
      <w:ins w:id="344" w:author="Miranda Ball" w:date="2023-11-13T17:57:00Z">
        <w:r w:rsidRPr="00CC17FE">
          <w:rPr>
            <w:rFonts w:cstheme="minorHAnsi"/>
            <w:color w:val="000000"/>
            <w:rPrChange w:id="345" w:author="Miranda Ball" w:date="2023-11-13T18:07:00Z">
              <w:rPr>
                <w:rFonts w:cstheme="minorHAnsi"/>
                <w:color w:val="000000"/>
                <w:sz w:val="22"/>
                <w:szCs w:val="22"/>
              </w:rPr>
            </w:rPrChange>
          </w:rPr>
          <w:t>Labneh</w:t>
        </w:r>
      </w:ins>
      <w:ins w:id="346" w:author="Miranda Ball" w:date="2023-11-14T16:38:00Z">
        <w:r w:rsidR="00181912">
          <w:rPr>
            <w:rFonts w:cstheme="minorHAnsi"/>
            <w:color w:val="000000"/>
          </w:rPr>
          <w:t xml:space="preserve"> | </w:t>
        </w:r>
        <w:r w:rsidR="00181912" w:rsidRPr="00920F1D">
          <w:rPr>
            <w:rFonts w:cstheme="minorHAnsi"/>
            <w:color w:val="000000"/>
          </w:rPr>
          <w:t>Chargrilled Halloumi</w:t>
        </w:r>
      </w:ins>
    </w:p>
    <w:p w14:paraId="26A0BED5" w14:textId="644079A6" w:rsidR="00DE1AA6" w:rsidRPr="00CC17FE" w:rsidRDefault="00DE1AA6" w:rsidP="00BD7718">
      <w:pPr>
        <w:autoSpaceDE w:val="0"/>
        <w:autoSpaceDN w:val="0"/>
        <w:adjustRightInd w:val="0"/>
        <w:spacing w:after="240"/>
        <w:jc w:val="center"/>
        <w:rPr>
          <w:ins w:id="347" w:author="Miranda Ball" w:date="2023-11-13T17:53:00Z"/>
          <w:rFonts w:cstheme="minorHAnsi"/>
          <w:color w:val="000000"/>
          <w:rPrChange w:id="348" w:author="Miranda Ball" w:date="2023-11-13T18:07:00Z">
            <w:rPr>
              <w:ins w:id="349" w:author="Miranda Ball" w:date="2023-11-13T17:53:00Z"/>
              <w:rFonts w:cstheme="minorHAnsi"/>
              <w:color w:val="000000"/>
              <w:sz w:val="22"/>
              <w:szCs w:val="22"/>
            </w:rPr>
          </w:rPrChange>
        </w:rPr>
      </w:pPr>
      <w:ins w:id="350" w:author="Miranda Ball" w:date="2023-11-13T17:56:00Z">
        <w:r w:rsidRPr="00CC17FE">
          <w:rPr>
            <w:rFonts w:cstheme="minorHAnsi"/>
            <w:color w:val="000000"/>
            <w:rPrChange w:id="351" w:author="Miranda Ball" w:date="2023-11-13T18:07:00Z">
              <w:rPr>
                <w:rFonts w:cstheme="minorHAnsi"/>
                <w:color w:val="000000"/>
                <w:sz w:val="22"/>
                <w:szCs w:val="22"/>
              </w:rPr>
            </w:rPrChange>
          </w:rPr>
          <w:t>Roasted Peppers | Chargrilled Yellow and Green C</w:t>
        </w:r>
      </w:ins>
      <w:ins w:id="352" w:author="Miranda Ball" w:date="2023-11-13T17:57:00Z">
        <w:r w:rsidRPr="00CC17FE">
          <w:rPr>
            <w:rFonts w:cstheme="minorHAnsi"/>
            <w:color w:val="000000"/>
            <w:rPrChange w:id="353" w:author="Miranda Ball" w:date="2023-11-13T18:07:00Z">
              <w:rPr>
                <w:rFonts w:cstheme="minorHAnsi"/>
                <w:color w:val="000000"/>
                <w:sz w:val="22"/>
                <w:szCs w:val="22"/>
              </w:rPr>
            </w:rPrChange>
          </w:rPr>
          <w:t>ourgettes | Chargrilled Aubergine | Roasted Butternut Squash | Ro</w:t>
        </w:r>
      </w:ins>
      <w:ins w:id="354" w:author="Miranda Ball" w:date="2023-11-13T17:58:00Z">
        <w:r w:rsidRPr="00CC17FE">
          <w:rPr>
            <w:rFonts w:cstheme="minorHAnsi"/>
            <w:color w:val="000000"/>
            <w:rPrChange w:id="355" w:author="Miranda Ball" w:date="2023-11-13T18:07:00Z">
              <w:rPr>
                <w:rFonts w:cstheme="minorHAnsi"/>
                <w:color w:val="000000"/>
                <w:sz w:val="22"/>
                <w:szCs w:val="22"/>
              </w:rPr>
            </w:rPrChange>
          </w:rPr>
          <w:t>cket | Watercress</w:t>
        </w:r>
      </w:ins>
      <w:ins w:id="356" w:author="Miranda Ball" w:date="2023-11-13T17:57:00Z">
        <w:r w:rsidRPr="00CC17FE">
          <w:rPr>
            <w:rFonts w:cstheme="minorHAnsi"/>
            <w:color w:val="000000"/>
            <w:rPrChange w:id="357" w:author="Miranda Ball" w:date="2023-11-13T18:07:00Z">
              <w:rPr>
                <w:rFonts w:cstheme="minorHAnsi"/>
                <w:color w:val="000000"/>
                <w:sz w:val="22"/>
                <w:szCs w:val="22"/>
              </w:rPr>
            </w:rPrChange>
          </w:rPr>
          <w:t xml:space="preserve"> </w:t>
        </w:r>
      </w:ins>
    </w:p>
    <w:p w14:paraId="18B8EAF3" w14:textId="77777777" w:rsidR="00DE1AA6" w:rsidRDefault="00DE1AA6" w:rsidP="00BD7718">
      <w:pPr>
        <w:autoSpaceDE w:val="0"/>
        <w:autoSpaceDN w:val="0"/>
        <w:adjustRightInd w:val="0"/>
        <w:spacing w:after="240"/>
        <w:jc w:val="center"/>
        <w:rPr>
          <w:ins w:id="358" w:author="Miranda Ball" w:date="2023-11-19T19:12:00Z"/>
          <w:rFonts w:cstheme="minorHAnsi"/>
          <w:color w:val="000000"/>
          <w:sz w:val="22"/>
          <w:szCs w:val="22"/>
        </w:rPr>
      </w:pPr>
      <w:ins w:id="359" w:author="Miranda Ball" w:date="2023-11-13T17:53:00Z">
        <w:r>
          <w:rPr>
            <w:rFonts w:cstheme="minorHAnsi"/>
            <w:color w:val="000000"/>
            <w:sz w:val="22"/>
            <w:szCs w:val="22"/>
          </w:rPr>
          <w:t xml:space="preserve">Cold </w:t>
        </w:r>
      </w:ins>
      <w:ins w:id="360" w:author="Miranda Ball" w:date="2023-11-13T17:16:00Z">
        <w:r w:rsidR="00BD7718" w:rsidRPr="008A343E">
          <w:rPr>
            <w:rFonts w:cstheme="minorHAnsi"/>
            <w:color w:val="000000"/>
            <w:sz w:val="22"/>
            <w:szCs w:val="22"/>
          </w:rPr>
          <w:t>Smoked Trout</w:t>
        </w:r>
      </w:ins>
      <w:ins w:id="361" w:author="Miranda Ball" w:date="2023-11-13T17:53:00Z">
        <w:r>
          <w:rPr>
            <w:rFonts w:cstheme="minorHAnsi"/>
            <w:color w:val="000000"/>
            <w:sz w:val="22"/>
            <w:szCs w:val="22"/>
          </w:rPr>
          <w:t xml:space="preserve"> |</w:t>
        </w:r>
      </w:ins>
      <w:ins w:id="362" w:author="Miranda Ball" w:date="2023-11-13T17:16:00Z">
        <w:r w:rsidR="00BD7718" w:rsidRPr="008A343E">
          <w:rPr>
            <w:rFonts w:cstheme="minorHAnsi"/>
            <w:color w:val="000000"/>
            <w:sz w:val="22"/>
            <w:szCs w:val="22"/>
          </w:rPr>
          <w:t>Cured Salmon Rille</w:t>
        </w:r>
      </w:ins>
      <w:ins w:id="363" w:author="Miranda Ball" w:date="2023-11-13T17:53:00Z">
        <w:r>
          <w:rPr>
            <w:rFonts w:cstheme="minorHAnsi"/>
            <w:color w:val="000000"/>
            <w:sz w:val="22"/>
            <w:szCs w:val="22"/>
          </w:rPr>
          <w:t xml:space="preserve">ttes | </w:t>
        </w:r>
      </w:ins>
      <w:ins w:id="364" w:author="Miranda Ball" w:date="2023-11-13T17:16:00Z">
        <w:r w:rsidR="00BD7718" w:rsidRPr="008A343E">
          <w:rPr>
            <w:rFonts w:cstheme="minorHAnsi"/>
            <w:color w:val="000000"/>
            <w:sz w:val="22"/>
            <w:szCs w:val="22"/>
          </w:rPr>
          <w:t>Marinaded King Prawns</w:t>
        </w:r>
      </w:ins>
      <w:ins w:id="365" w:author="Miranda Ball" w:date="2023-11-13T17:53:00Z">
        <w:r>
          <w:rPr>
            <w:rFonts w:cstheme="minorHAnsi"/>
            <w:color w:val="000000"/>
            <w:sz w:val="22"/>
            <w:szCs w:val="22"/>
          </w:rPr>
          <w:t xml:space="preserve"> |</w:t>
        </w:r>
      </w:ins>
      <w:ins w:id="366" w:author="Miranda Ball" w:date="2023-11-13T17:16:00Z">
        <w:r w:rsidR="00BD7718" w:rsidRPr="008A343E">
          <w:rPr>
            <w:rFonts w:cstheme="minorHAnsi"/>
            <w:color w:val="000000"/>
            <w:sz w:val="22"/>
            <w:szCs w:val="22"/>
          </w:rPr>
          <w:t xml:space="preserve"> Dressed Crab</w:t>
        </w:r>
      </w:ins>
      <w:ins w:id="367" w:author="Miranda Ball" w:date="2023-11-13T17:53:00Z">
        <w:r>
          <w:rPr>
            <w:rFonts w:cstheme="minorHAnsi"/>
            <w:color w:val="000000"/>
            <w:sz w:val="22"/>
            <w:szCs w:val="22"/>
          </w:rPr>
          <w:t xml:space="preserve"> |</w:t>
        </w:r>
      </w:ins>
      <w:ins w:id="368" w:author="Miranda Ball" w:date="2023-11-13T17:16:00Z">
        <w:r w:rsidR="00BD7718" w:rsidRPr="008A343E">
          <w:rPr>
            <w:rFonts w:cstheme="minorHAnsi"/>
            <w:color w:val="000000"/>
            <w:sz w:val="22"/>
            <w:szCs w:val="22"/>
          </w:rPr>
          <w:t xml:space="preserve">Samphire </w:t>
        </w:r>
      </w:ins>
    </w:p>
    <w:p w14:paraId="4ED1354F" w14:textId="201935EC" w:rsidR="006612A7" w:rsidRDefault="006612A7" w:rsidP="006612A7">
      <w:pPr>
        <w:autoSpaceDE w:val="0"/>
        <w:autoSpaceDN w:val="0"/>
        <w:adjustRightInd w:val="0"/>
        <w:spacing w:after="240"/>
        <w:jc w:val="center"/>
        <w:rPr>
          <w:ins w:id="369" w:author="Miranda Ball" w:date="2023-11-13T18:03:00Z"/>
          <w:rFonts w:cstheme="minorHAnsi"/>
          <w:color w:val="000000"/>
          <w:sz w:val="22"/>
          <w:szCs w:val="22"/>
        </w:rPr>
      </w:pPr>
      <w:ins w:id="370" w:author="Miranda Ball" w:date="2023-11-19T19:12:00Z">
        <w:r>
          <w:rPr>
            <w:rFonts w:cstheme="minorHAnsi"/>
            <w:color w:val="000000"/>
            <w:sz w:val="22"/>
            <w:szCs w:val="22"/>
          </w:rPr>
          <w:t>Lobster</w:t>
        </w:r>
      </w:ins>
      <w:ins w:id="371" w:author="Miranda Ball" w:date="2023-11-19T19:14:00Z">
        <w:r>
          <w:rPr>
            <w:rFonts w:cstheme="minorHAnsi"/>
            <w:color w:val="000000"/>
            <w:sz w:val="22"/>
            <w:szCs w:val="22"/>
          </w:rPr>
          <w:t xml:space="preserve"> |</w:t>
        </w:r>
      </w:ins>
      <w:ins w:id="372" w:author="Miranda Ball" w:date="2023-11-19T19:12:00Z">
        <w:r>
          <w:rPr>
            <w:rFonts w:cstheme="minorHAnsi"/>
            <w:color w:val="000000"/>
            <w:sz w:val="22"/>
            <w:szCs w:val="22"/>
          </w:rPr>
          <w:t>King Prawns</w:t>
        </w:r>
      </w:ins>
      <w:ins w:id="373" w:author="Miranda Ball" w:date="2023-11-19T19:14:00Z">
        <w:r>
          <w:rPr>
            <w:rFonts w:cstheme="minorHAnsi"/>
            <w:color w:val="000000"/>
            <w:sz w:val="22"/>
            <w:szCs w:val="22"/>
          </w:rPr>
          <w:t xml:space="preserve"> |</w:t>
        </w:r>
      </w:ins>
      <w:ins w:id="374" w:author="Miranda Ball" w:date="2023-11-19T19:12:00Z">
        <w:r>
          <w:rPr>
            <w:rFonts w:cstheme="minorHAnsi"/>
            <w:color w:val="000000"/>
            <w:sz w:val="22"/>
            <w:szCs w:val="22"/>
          </w:rPr>
          <w:t>Crab, Cockles</w:t>
        </w:r>
      </w:ins>
      <w:ins w:id="375" w:author="Miranda Ball" w:date="2023-11-19T19:14:00Z">
        <w:r>
          <w:rPr>
            <w:rFonts w:cstheme="minorHAnsi"/>
            <w:color w:val="000000"/>
            <w:sz w:val="22"/>
            <w:szCs w:val="22"/>
          </w:rPr>
          <w:t xml:space="preserve"> |</w:t>
        </w:r>
      </w:ins>
      <w:ins w:id="376" w:author="Miranda Ball" w:date="2023-11-19T19:13:00Z">
        <w:r>
          <w:rPr>
            <w:rFonts w:cstheme="minorHAnsi"/>
            <w:color w:val="000000"/>
            <w:sz w:val="22"/>
            <w:szCs w:val="22"/>
          </w:rPr>
          <w:t>Langoustines</w:t>
        </w:r>
      </w:ins>
      <w:ins w:id="377" w:author="Miranda Ball" w:date="2023-11-19T19:14:00Z">
        <w:r>
          <w:rPr>
            <w:rFonts w:cstheme="minorHAnsi"/>
            <w:color w:val="000000"/>
            <w:sz w:val="22"/>
            <w:szCs w:val="22"/>
          </w:rPr>
          <w:t xml:space="preserve"> |</w:t>
        </w:r>
      </w:ins>
      <w:ins w:id="378" w:author="Miranda Ball" w:date="2023-11-19T19:12:00Z">
        <w:r>
          <w:rPr>
            <w:rFonts w:cstheme="minorHAnsi"/>
            <w:color w:val="000000"/>
            <w:sz w:val="22"/>
            <w:szCs w:val="22"/>
          </w:rPr>
          <w:t>Smoked Salmon</w:t>
        </w:r>
      </w:ins>
      <w:ins w:id="379" w:author="Miranda Ball" w:date="2023-11-19T19:15:00Z">
        <w:r>
          <w:rPr>
            <w:rFonts w:cstheme="minorHAnsi"/>
            <w:color w:val="000000"/>
            <w:sz w:val="22"/>
            <w:szCs w:val="22"/>
          </w:rPr>
          <w:t xml:space="preserve"> | Salmon Rillettes</w:t>
        </w:r>
      </w:ins>
      <w:ins w:id="380" w:author="Miranda Ball" w:date="2023-11-19T19:14:00Z">
        <w:r>
          <w:rPr>
            <w:rFonts w:cstheme="minorHAnsi"/>
            <w:color w:val="000000"/>
            <w:sz w:val="22"/>
            <w:szCs w:val="22"/>
          </w:rPr>
          <w:t xml:space="preserve">              </w:t>
        </w:r>
      </w:ins>
      <w:ins w:id="381" w:author="Miranda Ball" w:date="2023-11-19T19:13:00Z">
        <w:r>
          <w:rPr>
            <w:rFonts w:cstheme="minorHAnsi"/>
            <w:color w:val="000000"/>
            <w:sz w:val="22"/>
            <w:szCs w:val="22"/>
          </w:rPr>
          <w:t xml:space="preserve">Lemon, Chilli, Mayonnaise, </w:t>
        </w:r>
      </w:ins>
      <w:ins w:id="382" w:author="Miranda Ball" w:date="2023-11-19T19:14:00Z">
        <w:r>
          <w:rPr>
            <w:rFonts w:cstheme="minorHAnsi"/>
            <w:color w:val="000000"/>
            <w:sz w:val="22"/>
            <w:szCs w:val="22"/>
          </w:rPr>
          <w:t>Mignonette Sauce</w:t>
        </w:r>
      </w:ins>
    </w:p>
    <w:p w14:paraId="56496A30" w14:textId="5FA74A12" w:rsidR="00CC17FE" w:rsidRPr="00AB212E" w:rsidRDefault="00CC17FE" w:rsidP="00BD7718">
      <w:pPr>
        <w:autoSpaceDE w:val="0"/>
        <w:autoSpaceDN w:val="0"/>
        <w:adjustRightInd w:val="0"/>
        <w:spacing w:after="240"/>
        <w:jc w:val="center"/>
        <w:rPr>
          <w:ins w:id="383" w:author="Miranda Ball" w:date="2023-11-13T17:54:00Z"/>
          <w:rFonts w:cstheme="minorHAnsi"/>
          <w:color w:val="000000"/>
          <w:u w:val="single"/>
          <w:rPrChange w:id="384" w:author="Miranda Ball" w:date="2024-03-03T19:50:00Z">
            <w:rPr>
              <w:ins w:id="385" w:author="Miranda Ball" w:date="2023-11-13T17:54:00Z"/>
              <w:rFonts w:cstheme="minorHAnsi"/>
              <w:color w:val="000000"/>
              <w:sz w:val="22"/>
              <w:szCs w:val="22"/>
            </w:rPr>
          </w:rPrChange>
        </w:rPr>
      </w:pPr>
      <w:ins w:id="386" w:author="Miranda Ball" w:date="2023-11-13T18:03:00Z">
        <w:r w:rsidRPr="00AB212E">
          <w:rPr>
            <w:rFonts w:cstheme="minorHAnsi"/>
            <w:color w:val="000000"/>
            <w:u w:val="single"/>
            <w:rPrChange w:id="387" w:author="Miranda Ball" w:date="2024-03-03T19:50:00Z">
              <w:rPr>
                <w:rFonts w:cstheme="minorHAnsi"/>
                <w:color w:val="000000"/>
                <w:sz w:val="22"/>
                <w:szCs w:val="22"/>
              </w:rPr>
            </w:rPrChange>
          </w:rPr>
          <w:t xml:space="preserve">Hot Dishes to bring to the </w:t>
        </w:r>
        <w:proofErr w:type="gramStart"/>
        <w:r w:rsidRPr="00AB212E">
          <w:rPr>
            <w:rFonts w:cstheme="minorHAnsi"/>
            <w:color w:val="000000"/>
            <w:u w:val="single"/>
            <w:rPrChange w:id="388" w:author="Miranda Ball" w:date="2024-03-03T19:50:00Z">
              <w:rPr>
                <w:rFonts w:cstheme="minorHAnsi"/>
                <w:color w:val="000000"/>
                <w:sz w:val="22"/>
                <w:szCs w:val="22"/>
              </w:rPr>
            </w:rPrChange>
          </w:rPr>
          <w:t>table</w:t>
        </w:r>
      </w:ins>
      <w:proofErr w:type="gramEnd"/>
    </w:p>
    <w:p w14:paraId="1C9FF3AB" w14:textId="36D354DA" w:rsidR="00CC17FE" w:rsidRPr="003643E8" w:rsidRDefault="00BD7718" w:rsidP="00BD7718">
      <w:pPr>
        <w:autoSpaceDE w:val="0"/>
        <w:autoSpaceDN w:val="0"/>
        <w:adjustRightInd w:val="0"/>
        <w:spacing w:after="240"/>
        <w:jc w:val="center"/>
        <w:rPr>
          <w:ins w:id="389" w:author="Miranda Ball" w:date="2023-11-13T18:06:00Z"/>
          <w:rFonts w:cstheme="minorHAnsi"/>
          <w:color w:val="000000"/>
          <w:rPrChange w:id="390" w:author="Miranda Ball" w:date="2023-11-18T23:38:00Z">
            <w:rPr>
              <w:ins w:id="391" w:author="Miranda Ball" w:date="2023-11-13T18:06:00Z"/>
              <w:rFonts w:cstheme="minorHAnsi"/>
              <w:color w:val="000000"/>
              <w:sz w:val="22"/>
              <w:szCs w:val="22"/>
            </w:rPr>
          </w:rPrChange>
        </w:rPr>
      </w:pPr>
      <w:proofErr w:type="spellStart"/>
      <w:ins w:id="392" w:author="Miranda Ball" w:date="2023-11-13T17:16:00Z">
        <w:r w:rsidRPr="003643E8">
          <w:rPr>
            <w:rFonts w:cstheme="minorHAnsi"/>
            <w:color w:val="000000"/>
            <w:rPrChange w:id="393" w:author="Miranda Ball" w:date="2023-11-18T23:38:00Z">
              <w:rPr>
                <w:rFonts w:cstheme="minorHAnsi"/>
                <w:color w:val="000000"/>
                <w:sz w:val="22"/>
                <w:szCs w:val="22"/>
              </w:rPr>
            </w:rPrChange>
          </w:rPr>
          <w:t>Croquetas</w:t>
        </w:r>
        <w:proofErr w:type="spellEnd"/>
        <w:r w:rsidRPr="003643E8">
          <w:rPr>
            <w:rFonts w:cstheme="minorHAnsi"/>
            <w:color w:val="000000"/>
            <w:rPrChange w:id="394" w:author="Miranda Ball" w:date="2023-11-18T23:38:00Z">
              <w:rPr>
                <w:rFonts w:cstheme="minorHAnsi"/>
                <w:color w:val="000000"/>
                <w:sz w:val="22"/>
                <w:szCs w:val="22"/>
              </w:rPr>
            </w:rPrChange>
          </w:rPr>
          <w:t xml:space="preserve"> de Jamon</w:t>
        </w:r>
      </w:ins>
      <w:ins w:id="395" w:author="Miranda Ball" w:date="2023-11-13T18:03:00Z">
        <w:r w:rsidR="00CC17FE" w:rsidRPr="003643E8">
          <w:rPr>
            <w:rFonts w:cstheme="minorHAnsi"/>
            <w:color w:val="000000"/>
            <w:rPrChange w:id="396" w:author="Miranda Ball" w:date="2023-11-18T23:38:00Z">
              <w:rPr>
                <w:rFonts w:cstheme="minorHAnsi"/>
                <w:color w:val="000000"/>
                <w:sz w:val="22"/>
                <w:szCs w:val="22"/>
              </w:rPr>
            </w:rPrChange>
          </w:rPr>
          <w:t xml:space="preserve"> | </w:t>
        </w:r>
        <w:proofErr w:type="spellStart"/>
        <w:r w:rsidR="00CC17FE" w:rsidRPr="003643E8">
          <w:rPr>
            <w:rFonts w:cstheme="minorHAnsi"/>
            <w:color w:val="000000"/>
            <w:rPrChange w:id="397" w:author="Miranda Ball" w:date="2023-11-18T23:38:00Z">
              <w:rPr>
                <w:rFonts w:cstheme="minorHAnsi"/>
                <w:color w:val="000000"/>
                <w:sz w:val="22"/>
                <w:szCs w:val="22"/>
              </w:rPr>
            </w:rPrChange>
          </w:rPr>
          <w:t>Croquetas</w:t>
        </w:r>
        <w:proofErr w:type="spellEnd"/>
        <w:r w:rsidR="00CC17FE" w:rsidRPr="003643E8">
          <w:rPr>
            <w:rFonts w:cstheme="minorHAnsi"/>
            <w:color w:val="000000"/>
            <w:rPrChange w:id="398" w:author="Miranda Ball" w:date="2023-11-18T23:38:00Z">
              <w:rPr>
                <w:rFonts w:cstheme="minorHAnsi"/>
                <w:color w:val="000000"/>
                <w:sz w:val="22"/>
                <w:szCs w:val="22"/>
              </w:rPr>
            </w:rPrChange>
          </w:rPr>
          <w:t xml:space="preserve"> de </w:t>
        </w:r>
        <w:proofErr w:type="gramStart"/>
        <w:r w:rsidR="00CC17FE" w:rsidRPr="003643E8">
          <w:rPr>
            <w:rFonts w:cstheme="minorHAnsi"/>
            <w:color w:val="000000"/>
            <w:rPrChange w:id="399" w:author="Miranda Ball" w:date="2023-11-18T23:38:00Z">
              <w:rPr>
                <w:rFonts w:cstheme="minorHAnsi"/>
                <w:color w:val="000000"/>
                <w:sz w:val="22"/>
                <w:szCs w:val="22"/>
              </w:rPr>
            </w:rPrChange>
          </w:rPr>
          <w:t>Qu</w:t>
        </w:r>
      </w:ins>
      <w:ins w:id="400" w:author="Miranda Ball" w:date="2023-11-13T18:04:00Z">
        <w:r w:rsidR="00CC17FE" w:rsidRPr="003643E8">
          <w:rPr>
            <w:rFonts w:cstheme="minorHAnsi"/>
            <w:color w:val="000000"/>
            <w:rPrChange w:id="401" w:author="Miranda Ball" w:date="2023-11-18T23:38:00Z">
              <w:rPr>
                <w:rFonts w:cstheme="minorHAnsi"/>
                <w:color w:val="000000"/>
                <w:sz w:val="22"/>
                <w:szCs w:val="22"/>
              </w:rPr>
            </w:rPrChange>
          </w:rPr>
          <w:t>eso  |</w:t>
        </w:r>
        <w:proofErr w:type="gramEnd"/>
        <w:r w:rsidR="00CC17FE" w:rsidRPr="003643E8">
          <w:rPr>
            <w:rFonts w:cstheme="minorHAnsi"/>
            <w:color w:val="000000"/>
            <w:rPrChange w:id="402" w:author="Miranda Ball" w:date="2023-11-18T23:38:00Z">
              <w:rPr>
                <w:rFonts w:cstheme="minorHAnsi"/>
                <w:color w:val="000000"/>
                <w:sz w:val="22"/>
                <w:szCs w:val="22"/>
              </w:rPr>
            </w:rPrChange>
          </w:rPr>
          <w:t xml:space="preserve"> </w:t>
        </w:r>
      </w:ins>
      <w:ins w:id="403" w:author="Miranda Ball" w:date="2023-11-13T18:10:00Z">
        <w:r w:rsidR="00CC17FE" w:rsidRPr="003643E8">
          <w:rPr>
            <w:rFonts w:cstheme="minorHAnsi"/>
            <w:color w:val="000000"/>
          </w:rPr>
          <w:t xml:space="preserve">Mushroom </w:t>
        </w:r>
        <w:proofErr w:type="spellStart"/>
        <w:r w:rsidR="00CC17FE" w:rsidRPr="003643E8">
          <w:rPr>
            <w:rFonts w:cstheme="minorHAnsi"/>
            <w:color w:val="000000"/>
          </w:rPr>
          <w:t>Croquetas</w:t>
        </w:r>
        <w:proofErr w:type="spellEnd"/>
        <w:r w:rsidR="00CC17FE" w:rsidRPr="003643E8">
          <w:rPr>
            <w:rFonts w:cstheme="minorHAnsi"/>
            <w:color w:val="000000"/>
          </w:rPr>
          <w:t xml:space="preserve"> | </w:t>
        </w:r>
      </w:ins>
      <w:ins w:id="404" w:author="Miranda Ball" w:date="2023-11-13T17:16:00Z">
        <w:r w:rsidRPr="003643E8">
          <w:rPr>
            <w:rFonts w:cstheme="minorHAnsi"/>
            <w:color w:val="000000"/>
            <w:rPrChange w:id="405" w:author="Miranda Ball" w:date="2023-11-18T23:38:00Z">
              <w:rPr>
                <w:rFonts w:cstheme="minorHAnsi"/>
                <w:color w:val="000000"/>
                <w:sz w:val="22"/>
                <w:szCs w:val="22"/>
              </w:rPr>
            </w:rPrChange>
          </w:rPr>
          <w:t>Pimientos de Padron</w:t>
        </w:r>
      </w:ins>
      <w:ins w:id="406" w:author="Miranda Ball" w:date="2023-11-13T18:04:00Z">
        <w:r w:rsidR="00CC17FE" w:rsidRPr="003643E8">
          <w:rPr>
            <w:rFonts w:cstheme="minorHAnsi"/>
            <w:color w:val="000000"/>
            <w:rPrChange w:id="407" w:author="Miranda Ball" w:date="2023-11-18T23:38:00Z">
              <w:rPr>
                <w:rFonts w:cstheme="minorHAnsi"/>
                <w:color w:val="000000"/>
                <w:sz w:val="22"/>
                <w:szCs w:val="22"/>
              </w:rPr>
            </w:rPrChange>
          </w:rPr>
          <w:t xml:space="preserve"> | </w:t>
        </w:r>
      </w:ins>
      <w:ins w:id="408" w:author="Miranda Ball" w:date="2023-11-13T17:16:00Z">
        <w:r w:rsidRPr="003643E8">
          <w:rPr>
            <w:rFonts w:cstheme="minorHAnsi"/>
            <w:color w:val="000000"/>
            <w:rPrChange w:id="409" w:author="Miranda Ball" w:date="2023-11-18T23:38:00Z">
              <w:rPr>
                <w:rFonts w:cstheme="minorHAnsi"/>
                <w:color w:val="000000"/>
                <w:sz w:val="22"/>
                <w:szCs w:val="22"/>
              </w:rPr>
            </w:rPrChange>
          </w:rPr>
          <w:t>Patatas Bravas</w:t>
        </w:r>
      </w:ins>
      <w:ins w:id="410" w:author="Miranda Ball" w:date="2023-11-13T18:04:00Z">
        <w:r w:rsidR="00CC17FE" w:rsidRPr="003643E8">
          <w:rPr>
            <w:rFonts w:cstheme="minorHAnsi"/>
            <w:color w:val="000000"/>
            <w:rPrChange w:id="411" w:author="Miranda Ball" w:date="2023-11-18T23:38:00Z">
              <w:rPr>
                <w:rFonts w:cstheme="minorHAnsi"/>
                <w:color w:val="000000"/>
                <w:sz w:val="22"/>
                <w:szCs w:val="22"/>
              </w:rPr>
            </w:rPrChange>
          </w:rPr>
          <w:t xml:space="preserve"> with Spicy Tomato Sauce</w:t>
        </w:r>
      </w:ins>
      <w:ins w:id="412" w:author="Miranda Ball" w:date="2023-11-13T18:06:00Z">
        <w:r w:rsidR="00CC17FE" w:rsidRPr="003643E8">
          <w:rPr>
            <w:rFonts w:cstheme="minorHAnsi"/>
            <w:color w:val="000000"/>
            <w:rPrChange w:id="413" w:author="Miranda Ball" w:date="2023-11-18T23:38:00Z">
              <w:rPr>
                <w:rFonts w:cstheme="minorHAnsi"/>
                <w:color w:val="000000"/>
                <w:sz w:val="22"/>
                <w:szCs w:val="22"/>
              </w:rPr>
            </w:rPrChange>
          </w:rPr>
          <w:t xml:space="preserve"> | P</w:t>
        </w:r>
      </w:ins>
      <w:ins w:id="414" w:author="Miranda Ball" w:date="2023-11-13T18:07:00Z">
        <w:r w:rsidR="00CC17FE" w:rsidRPr="003643E8">
          <w:rPr>
            <w:rFonts w:cstheme="minorHAnsi"/>
            <w:color w:val="000000"/>
            <w:rPrChange w:id="415" w:author="Miranda Ball" w:date="2023-11-18T23:38:00Z">
              <w:rPr>
                <w:rFonts w:cstheme="minorHAnsi"/>
                <w:color w:val="000000"/>
                <w:sz w:val="22"/>
                <w:szCs w:val="22"/>
              </w:rPr>
            </w:rPrChange>
          </w:rPr>
          <w:t>ans of Paella</w:t>
        </w:r>
      </w:ins>
    </w:p>
    <w:p w14:paraId="4A2D0DFE" w14:textId="05245D87" w:rsidR="00CF08D1" w:rsidRPr="003643E8" w:rsidDel="00181912" w:rsidRDefault="00BD7718" w:rsidP="00181912">
      <w:pPr>
        <w:rPr>
          <w:del w:id="416" w:author="Miranda Ball" w:date="2023-11-14T16:39:00Z"/>
          <w:rFonts w:cstheme="minorHAnsi"/>
          <w:color w:val="000000"/>
        </w:rPr>
      </w:pPr>
      <w:ins w:id="417" w:author="Miranda Ball" w:date="2023-11-13T17:16:00Z">
        <w:r w:rsidRPr="003643E8">
          <w:rPr>
            <w:rFonts w:cstheme="minorHAnsi"/>
            <w:color w:val="000000"/>
            <w:rPrChange w:id="418" w:author="Miranda Ball" w:date="2023-11-18T23:38:00Z">
              <w:rPr>
                <w:rFonts w:cstheme="minorHAnsi"/>
                <w:color w:val="000000"/>
                <w:sz w:val="22"/>
                <w:szCs w:val="22"/>
              </w:rPr>
            </w:rPrChange>
          </w:rPr>
          <w:t>Mushroom Arancini</w:t>
        </w:r>
      </w:ins>
      <w:ins w:id="419" w:author="Miranda Ball" w:date="2023-11-14T16:38:00Z">
        <w:r w:rsidR="00181912" w:rsidRPr="003643E8">
          <w:rPr>
            <w:rFonts w:cstheme="minorHAnsi"/>
            <w:color w:val="000000"/>
          </w:rPr>
          <w:t xml:space="preserve"> | </w:t>
        </w:r>
      </w:ins>
      <w:ins w:id="420" w:author="Miranda Ball" w:date="2023-11-13T17:16:00Z">
        <w:r w:rsidRPr="003643E8">
          <w:rPr>
            <w:rFonts w:cstheme="minorHAnsi"/>
            <w:color w:val="000000"/>
            <w:rPrChange w:id="421" w:author="Miranda Ball" w:date="2023-11-18T23:38:00Z">
              <w:rPr>
                <w:rFonts w:cstheme="minorHAnsi"/>
                <w:color w:val="000000"/>
                <w:sz w:val="22"/>
                <w:szCs w:val="22"/>
              </w:rPr>
            </w:rPrChange>
          </w:rPr>
          <w:t xml:space="preserve">Tomato Arancini with Melting Mozzarella Middle </w:t>
        </w:r>
      </w:ins>
    </w:p>
    <w:p w14:paraId="2568FBDA" w14:textId="77777777" w:rsidR="00181912" w:rsidRPr="003643E8" w:rsidRDefault="00181912">
      <w:pPr>
        <w:autoSpaceDE w:val="0"/>
        <w:autoSpaceDN w:val="0"/>
        <w:adjustRightInd w:val="0"/>
        <w:spacing w:after="240"/>
        <w:jc w:val="center"/>
        <w:rPr>
          <w:ins w:id="422" w:author="Miranda Ball" w:date="2023-11-14T16:39:00Z"/>
          <w:rFonts w:cstheme="minorHAnsi"/>
          <w:color w:val="000000"/>
          <w:rPrChange w:id="423" w:author="Miranda Ball" w:date="2023-11-18T23:38:00Z">
            <w:rPr>
              <w:ins w:id="424" w:author="Miranda Ball" w:date="2023-11-14T16:39:00Z"/>
            </w:rPr>
          </w:rPrChange>
        </w:rPr>
        <w:pPrChange w:id="425" w:author="Miranda Ball" w:date="2023-11-14T16:39:00Z">
          <w:pPr>
            <w:jc w:val="center"/>
          </w:pPr>
        </w:pPrChange>
      </w:pPr>
    </w:p>
    <w:p w14:paraId="40D6A397" w14:textId="77777777" w:rsidR="00CF08D1" w:rsidRPr="003643E8" w:rsidDel="00181912" w:rsidRDefault="00CF08D1" w:rsidP="00CF08D1">
      <w:pPr>
        <w:jc w:val="center"/>
        <w:rPr>
          <w:del w:id="426" w:author="Miranda Ball" w:date="2023-11-14T16:39:00Z"/>
        </w:rPr>
      </w:pPr>
    </w:p>
    <w:p w14:paraId="3D9F66A4" w14:textId="77777777" w:rsidR="005407F6" w:rsidRPr="003643E8" w:rsidRDefault="005407F6">
      <w:pPr>
        <w:pPrChange w:id="427" w:author="Miranda Ball" w:date="2023-11-14T16:39:00Z">
          <w:pPr>
            <w:jc w:val="center"/>
          </w:pPr>
        </w:pPrChange>
      </w:pPr>
    </w:p>
    <w:p w14:paraId="591EB967" w14:textId="48C35405" w:rsidR="005407F6" w:rsidRPr="003643E8" w:rsidRDefault="005407F6" w:rsidP="00802C3D">
      <w:pPr>
        <w:jc w:val="center"/>
        <w:rPr>
          <w:ins w:id="428" w:author="Miranda Ball" w:date="2023-11-18T22:07:00Z"/>
        </w:rPr>
      </w:pPr>
      <w:r w:rsidRPr="003643E8">
        <w:t>MAIN COURSES – MEAT</w:t>
      </w:r>
    </w:p>
    <w:p w14:paraId="0EE3D1C7" w14:textId="77777777" w:rsidR="00C72236" w:rsidRPr="003643E8" w:rsidRDefault="00C72236" w:rsidP="00802C3D">
      <w:pPr>
        <w:jc w:val="center"/>
        <w:rPr>
          <w:ins w:id="429" w:author="Miranda Ball" w:date="2023-11-18T22:07:00Z"/>
        </w:rPr>
      </w:pPr>
    </w:p>
    <w:p w14:paraId="6A9DFEF4" w14:textId="600204A2" w:rsidR="000727FD" w:rsidRPr="003643E8" w:rsidRDefault="000727FD" w:rsidP="007970AD">
      <w:pPr>
        <w:jc w:val="center"/>
        <w:rPr>
          <w:ins w:id="430" w:author="Miranda Ball" w:date="2023-11-18T22:09:00Z"/>
        </w:rPr>
      </w:pPr>
      <w:ins w:id="431" w:author="Miranda Ball" w:date="2023-11-18T22:08:00Z">
        <w:r w:rsidRPr="003643E8">
          <w:t xml:space="preserve">Norfolk </w:t>
        </w:r>
      </w:ins>
      <w:ins w:id="432" w:author="Miranda Ball" w:date="2023-11-18T22:07:00Z">
        <w:r w:rsidR="00C72236" w:rsidRPr="003643E8">
          <w:t>Beef</w:t>
        </w:r>
      </w:ins>
      <w:ins w:id="433" w:author="Miranda Ball" w:date="2023-11-18T22:08:00Z">
        <w:r w:rsidRPr="003643E8">
          <w:t xml:space="preserve"> Sirloin, </w:t>
        </w:r>
      </w:ins>
      <w:ins w:id="434" w:author="Miranda Ball" w:date="2023-11-18T22:09:00Z">
        <w:r w:rsidRPr="003643E8">
          <w:t xml:space="preserve">Roast </w:t>
        </w:r>
        <w:proofErr w:type="spellStart"/>
        <w:r w:rsidRPr="003643E8">
          <w:t>Roscoff</w:t>
        </w:r>
        <w:proofErr w:type="spellEnd"/>
        <w:r w:rsidRPr="003643E8">
          <w:t xml:space="preserve"> Onion, </w:t>
        </w:r>
      </w:ins>
      <w:ins w:id="435" w:author="Miranda Ball" w:date="2023-11-19T17:10:00Z">
        <w:r w:rsidR="007970AD">
          <w:t>Roasted Squash, Spinach Puree, Beef Jus</w:t>
        </w:r>
      </w:ins>
    </w:p>
    <w:p w14:paraId="00B6A9F4" w14:textId="77777777" w:rsidR="000727FD" w:rsidRPr="003643E8" w:rsidRDefault="000727FD" w:rsidP="00802C3D">
      <w:pPr>
        <w:jc w:val="center"/>
        <w:rPr>
          <w:ins w:id="436" w:author="Miranda Ball" w:date="2023-11-18T22:09:00Z"/>
        </w:rPr>
      </w:pPr>
    </w:p>
    <w:p w14:paraId="2789EEDF" w14:textId="0E032362" w:rsidR="000727FD" w:rsidRPr="003643E8" w:rsidRDefault="000727FD" w:rsidP="000727FD">
      <w:pPr>
        <w:jc w:val="center"/>
        <w:rPr>
          <w:ins w:id="437" w:author="Miranda Ball" w:date="2023-11-18T22:13:00Z"/>
        </w:rPr>
      </w:pPr>
      <w:ins w:id="438" w:author="Miranda Ball" w:date="2023-11-18T22:09:00Z">
        <w:r w:rsidRPr="003643E8">
          <w:t>Norfolk Beef Sirloin</w:t>
        </w:r>
      </w:ins>
      <w:ins w:id="439" w:author="Miranda Ball" w:date="2023-11-18T22:10:00Z">
        <w:r w:rsidRPr="003643E8">
          <w:t xml:space="preserve">, Onion Puree, </w:t>
        </w:r>
      </w:ins>
      <w:ins w:id="440" w:author="Miranda Ball" w:date="2023-11-18T22:11:00Z">
        <w:r w:rsidRPr="003643E8">
          <w:t xml:space="preserve">Roasted </w:t>
        </w:r>
      </w:ins>
      <w:ins w:id="441" w:author="Miranda Ball" w:date="2023-11-18T22:12:00Z">
        <w:r w:rsidRPr="003643E8">
          <w:t xml:space="preserve">Imperator Carrots, </w:t>
        </w:r>
      </w:ins>
      <w:ins w:id="442" w:author="Miranda Ball" w:date="2023-11-18T22:10:00Z">
        <w:r w:rsidRPr="003643E8">
          <w:t>Parsnip Crisps, Mushroom and Peppercorn Sauce</w:t>
        </w:r>
      </w:ins>
    </w:p>
    <w:p w14:paraId="23694682" w14:textId="77777777" w:rsidR="000727FD" w:rsidRPr="003643E8" w:rsidRDefault="000727FD" w:rsidP="000727FD">
      <w:pPr>
        <w:jc w:val="center"/>
        <w:rPr>
          <w:ins w:id="443" w:author="Miranda Ball" w:date="2023-11-18T22:13:00Z"/>
        </w:rPr>
      </w:pPr>
    </w:p>
    <w:p w14:paraId="190C52EA" w14:textId="5D059223" w:rsidR="000727FD" w:rsidRPr="003643E8" w:rsidRDefault="000727FD" w:rsidP="000727FD">
      <w:pPr>
        <w:jc w:val="center"/>
        <w:rPr>
          <w:ins w:id="444" w:author="Miranda Ball" w:date="2023-11-18T22:14:00Z"/>
        </w:rPr>
      </w:pPr>
      <w:ins w:id="445" w:author="Miranda Ball" w:date="2023-11-18T22:13:00Z">
        <w:r w:rsidRPr="003643E8">
          <w:t>Norfolk Beef Sirloin, Skinny Frites, Bearnaise Sauce, Roasted Cherry Tomatoes on the vine, Watercress</w:t>
        </w:r>
      </w:ins>
      <w:ins w:id="446" w:author="Miranda Ball" w:date="2023-11-18T22:14:00Z">
        <w:r w:rsidRPr="003643E8">
          <w:t>, Baby Gem</w:t>
        </w:r>
      </w:ins>
      <w:ins w:id="447" w:author="Miranda Ball" w:date="2023-11-18T22:13:00Z">
        <w:r w:rsidRPr="003643E8">
          <w:t xml:space="preserve"> &amp; Rocket Salad</w:t>
        </w:r>
      </w:ins>
    </w:p>
    <w:p w14:paraId="76E64C61" w14:textId="77777777" w:rsidR="000727FD" w:rsidRPr="003643E8" w:rsidRDefault="000727FD" w:rsidP="000727FD">
      <w:pPr>
        <w:jc w:val="center"/>
        <w:rPr>
          <w:ins w:id="448" w:author="Miranda Ball" w:date="2023-11-18T22:14:00Z"/>
        </w:rPr>
      </w:pPr>
    </w:p>
    <w:p w14:paraId="7BB53E34" w14:textId="5BA0DF75" w:rsidR="000727FD" w:rsidRDefault="003643E8" w:rsidP="000727FD">
      <w:pPr>
        <w:jc w:val="center"/>
        <w:rPr>
          <w:ins w:id="449" w:author="Miranda Ball" w:date="2023-11-18T23:47:00Z"/>
          <w:rFonts w:cstheme="minorHAnsi"/>
          <w:color w:val="000000"/>
          <w:sz w:val="22"/>
          <w:szCs w:val="22"/>
        </w:rPr>
      </w:pPr>
      <w:ins w:id="450" w:author="Miranda Ball" w:date="2023-11-18T23:44:00Z">
        <w:r>
          <w:t>Fillet of Beef</w:t>
        </w:r>
      </w:ins>
      <w:ins w:id="451" w:author="Miranda Ball" w:date="2023-11-18T23:45:00Z">
        <w:r w:rsidRPr="003643E8">
          <w:rPr>
            <w:rFonts w:cstheme="minorHAnsi"/>
            <w:color w:val="000000"/>
            <w:sz w:val="22"/>
            <w:szCs w:val="22"/>
          </w:rPr>
          <w:t xml:space="preserve"> </w:t>
        </w:r>
        <w:r w:rsidRPr="008A343E">
          <w:rPr>
            <w:rFonts w:cstheme="minorHAnsi"/>
            <w:color w:val="000000"/>
            <w:sz w:val="22"/>
            <w:szCs w:val="22"/>
          </w:rPr>
          <w:t xml:space="preserve">Fillet of Beef, Potato </w:t>
        </w:r>
        <w:proofErr w:type="spellStart"/>
        <w:r w:rsidRPr="008A343E">
          <w:rPr>
            <w:rFonts w:cstheme="minorHAnsi"/>
            <w:color w:val="000000"/>
            <w:sz w:val="22"/>
            <w:szCs w:val="22"/>
          </w:rPr>
          <w:t>Rosti</w:t>
        </w:r>
        <w:proofErr w:type="spellEnd"/>
        <w:r w:rsidRPr="008A343E">
          <w:rPr>
            <w:rFonts w:cstheme="minorHAnsi"/>
            <w:color w:val="000000"/>
            <w:sz w:val="22"/>
            <w:szCs w:val="22"/>
          </w:rPr>
          <w:t xml:space="preserve">, Wild Mushrooms, Bacon Lardons, Madeira </w:t>
        </w:r>
      </w:ins>
      <w:ins w:id="452" w:author="Miranda Ball" w:date="2023-11-18T23:46:00Z">
        <w:r>
          <w:rPr>
            <w:rFonts w:cstheme="minorHAnsi"/>
            <w:color w:val="000000"/>
            <w:sz w:val="22"/>
            <w:szCs w:val="22"/>
          </w:rPr>
          <w:t>Sauce</w:t>
        </w:r>
      </w:ins>
    </w:p>
    <w:p w14:paraId="3496F4F2" w14:textId="77777777" w:rsidR="003643E8" w:rsidRDefault="003643E8" w:rsidP="000727FD">
      <w:pPr>
        <w:jc w:val="center"/>
        <w:rPr>
          <w:ins w:id="453" w:author="Miranda Ball" w:date="2023-11-18T23:47:00Z"/>
          <w:rFonts w:cstheme="minorHAnsi"/>
          <w:color w:val="000000"/>
          <w:sz w:val="22"/>
          <w:szCs w:val="22"/>
        </w:rPr>
      </w:pPr>
    </w:p>
    <w:p w14:paraId="55FD5281" w14:textId="4C839A4F" w:rsidR="003643E8" w:rsidRPr="003643E8" w:rsidRDefault="003643E8" w:rsidP="000727FD">
      <w:pPr>
        <w:jc w:val="center"/>
      </w:pPr>
      <w:ins w:id="454" w:author="Miranda Ball" w:date="2023-11-18T23:48:00Z">
        <w:r>
          <w:rPr>
            <w:rFonts w:cstheme="minorHAnsi"/>
            <w:color w:val="000000"/>
            <w:sz w:val="22"/>
            <w:szCs w:val="22"/>
          </w:rPr>
          <w:t xml:space="preserve">24 hour </w:t>
        </w:r>
        <w:r w:rsidRPr="008A343E">
          <w:rPr>
            <w:rFonts w:cstheme="minorHAnsi"/>
            <w:color w:val="000000"/>
            <w:sz w:val="22"/>
            <w:szCs w:val="22"/>
          </w:rPr>
          <w:t xml:space="preserve">Short Rib of Beef, </w:t>
        </w:r>
      </w:ins>
      <w:ins w:id="455" w:author="Miranda Ball" w:date="2023-11-18T23:49:00Z">
        <w:r w:rsidR="00631560">
          <w:rPr>
            <w:rFonts w:cstheme="minorHAnsi"/>
            <w:color w:val="000000"/>
            <w:sz w:val="22"/>
            <w:szCs w:val="22"/>
          </w:rPr>
          <w:t xml:space="preserve">Spiced </w:t>
        </w:r>
      </w:ins>
      <w:ins w:id="456" w:author="Miranda Ball" w:date="2023-11-18T23:48:00Z">
        <w:r w:rsidRPr="008A343E">
          <w:rPr>
            <w:rFonts w:cstheme="minorHAnsi"/>
            <w:color w:val="000000"/>
            <w:sz w:val="22"/>
            <w:szCs w:val="22"/>
          </w:rPr>
          <w:t xml:space="preserve">Brown Sugar &amp; Star Anise Glaze, </w:t>
        </w:r>
        <w:r w:rsidR="00631560">
          <w:rPr>
            <w:rFonts w:cstheme="minorHAnsi"/>
            <w:color w:val="000000"/>
            <w:sz w:val="22"/>
            <w:szCs w:val="22"/>
          </w:rPr>
          <w:t xml:space="preserve">Baby </w:t>
        </w:r>
        <w:proofErr w:type="gramStart"/>
        <w:r w:rsidR="00631560">
          <w:rPr>
            <w:rFonts w:cstheme="minorHAnsi"/>
            <w:color w:val="000000"/>
            <w:sz w:val="22"/>
            <w:szCs w:val="22"/>
          </w:rPr>
          <w:t>Carrots</w:t>
        </w:r>
      </w:ins>
      <w:ins w:id="457" w:author="Miranda Ball" w:date="2023-11-18T23:49:00Z">
        <w:r w:rsidR="00631560">
          <w:rPr>
            <w:rFonts w:cstheme="minorHAnsi"/>
            <w:color w:val="000000"/>
            <w:sz w:val="22"/>
            <w:szCs w:val="22"/>
          </w:rPr>
          <w:t>,</w:t>
        </w:r>
      </w:ins>
      <w:ins w:id="458" w:author="Miranda Ball" w:date="2023-11-18T23:50:00Z">
        <w:r w:rsidR="00631560">
          <w:rPr>
            <w:rFonts w:cstheme="minorHAnsi"/>
            <w:color w:val="000000"/>
            <w:sz w:val="22"/>
            <w:szCs w:val="22"/>
          </w:rPr>
          <w:t>????</w:t>
        </w:r>
      </w:ins>
      <w:proofErr w:type="gramEnd"/>
    </w:p>
    <w:p w14:paraId="3EE55AB6" w14:textId="77777777" w:rsidR="00AD1725" w:rsidRPr="003643E8" w:rsidRDefault="00AD1725" w:rsidP="00802C3D">
      <w:pPr>
        <w:jc w:val="center"/>
      </w:pPr>
    </w:p>
    <w:p w14:paraId="52ABDA8A" w14:textId="084A5E08" w:rsidR="00E15142" w:rsidRPr="003643E8" w:rsidRDefault="00AD1725" w:rsidP="00802C3D">
      <w:pPr>
        <w:jc w:val="center"/>
      </w:pPr>
      <w:r w:rsidRPr="003643E8">
        <w:t xml:space="preserve">Loin of </w:t>
      </w:r>
      <w:r w:rsidR="00E15142" w:rsidRPr="003643E8">
        <w:t xml:space="preserve">Hertfordshire </w:t>
      </w:r>
      <w:r w:rsidRPr="003643E8">
        <w:t>Venison cooked sous vide</w:t>
      </w:r>
      <w:r w:rsidR="00E15142" w:rsidRPr="003643E8">
        <w:t xml:space="preserve"> and seared</w:t>
      </w:r>
      <w:r w:rsidRPr="003643E8">
        <w:t xml:space="preserve">, Stilton </w:t>
      </w:r>
      <w:r w:rsidR="00E15142" w:rsidRPr="003643E8">
        <w:t>&amp;</w:t>
      </w:r>
      <w:r w:rsidRPr="003643E8">
        <w:t xml:space="preserve"> Broccoli </w:t>
      </w:r>
      <w:r w:rsidR="00E15142" w:rsidRPr="003643E8">
        <w:t>Puree</w:t>
      </w:r>
      <w:r w:rsidRPr="003643E8">
        <w:t xml:space="preserve">, </w:t>
      </w:r>
      <w:r w:rsidR="00E15142" w:rsidRPr="003643E8">
        <w:t xml:space="preserve">Poached </w:t>
      </w:r>
      <w:ins w:id="459" w:author="Miranda Ball" w:date="2023-11-14T16:40:00Z">
        <w:r w:rsidR="00181912" w:rsidRPr="003643E8">
          <w:t xml:space="preserve">Baby </w:t>
        </w:r>
      </w:ins>
      <w:r w:rsidR="00E15142" w:rsidRPr="003643E8">
        <w:t>Pear, Port Jus</w:t>
      </w:r>
    </w:p>
    <w:p w14:paraId="3BAD510A" w14:textId="77777777" w:rsidR="00E15142" w:rsidRPr="003643E8" w:rsidRDefault="00E15142" w:rsidP="00802C3D">
      <w:pPr>
        <w:jc w:val="center"/>
      </w:pPr>
    </w:p>
    <w:p w14:paraId="4F6CE1A1" w14:textId="1F6558E3" w:rsidR="00E15142" w:rsidRPr="003643E8" w:rsidRDefault="00E15142" w:rsidP="00802C3D">
      <w:pPr>
        <w:jc w:val="center"/>
      </w:pPr>
      <w:r w:rsidRPr="003643E8">
        <w:t xml:space="preserve">Loin of Hertfordshire Venison cooked sous vide and seared, Blackberry, Baby Beetroot, </w:t>
      </w:r>
      <w:r w:rsidR="00802C3D" w:rsidRPr="003643E8">
        <w:t>Caramelised Roast Onion</w:t>
      </w:r>
      <w:r w:rsidRPr="003643E8">
        <w:t>, Ven</w:t>
      </w:r>
      <w:r w:rsidR="00802C3D" w:rsidRPr="003643E8">
        <w:t>iso</w:t>
      </w:r>
      <w:r w:rsidRPr="003643E8">
        <w:t>n Jus</w:t>
      </w:r>
    </w:p>
    <w:p w14:paraId="091DF9FA" w14:textId="77777777" w:rsidR="00802C3D" w:rsidRPr="003643E8" w:rsidRDefault="00802C3D" w:rsidP="00802C3D">
      <w:pPr>
        <w:jc w:val="center"/>
      </w:pPr>
    </w:p>
    <w:p w14:paraId="486C458E" w14:textId="5843A258" w:rsidR="006A1ED1" w:rsidRPr="003643E8" w:rsidRDefault="00802C3D" w:rsidP="00181912">
      <w:pPr>
        <w:autoSpaceDE w:val="0"/>
        <w:autoSpaceDN w:val="0"/>
        <w:adjustRightInd w:val="0"/>
        <w:spacing w:after="240"/>
        <w:jc w:val="center"/>
        <w:rPr>
          <w:ins w:id="460" w:author="Miranda Ball" w:date="2023-11-14T16:40:00Z"/>
          <w:rFonts w:cstheme="minorHAnsi"/>
          <w:color w:val="000000"/>
        </w:rPr>
      </w:pPr>
      <w:r w:rsidRPr="003643E8">
        <w:rPr>
          <w:rFonts w:cstheme="minorHAnsi"/>
          <w:color w:val="000000"/>
        </w:rPr>
        <w:t xml:space="preserve">Loin of Hertfordshire Venison cooked sous vide and seared, Wild Mushrooms, Potato &amp; </w:t>
      </w:r>
      <w:ins w:id="461" w:author="Miranda Ball" w:date="2023-11-14T16:40:00Z">
        <w:r w:rsidR="00181912" w:rsidRPr="003643E8">
          <w:rPr>
            <w:rFonts w:cstheme="minorHAnsi"/>
            <w:color w:val="000000"/>
          </w:rPr>
          <w:t xml:space="preserve">Celeriac </w:t>
        </w:r>
        <w:proofErr w:type="spellStart"/>
        <w:r w:rsidR="00181912" w:rsidRPr="003643E8">
          <w:rPr>
            <w:rFonts w:cstheme="minorHAnsi"/>
            <w:color w:val="000000"/>
          </w:rPr>
          <w:t>Rosti</w:t>
        </w:r>
        <w:proofErr w:type="spellEnd"/>
        <w:r w:rsidR="00181912" w:rsidRPr="003643E8">
          <w:rPr>
            <w:rFonts w:cstheme="minorHAnsi"/>
            <w:color w:val="000000"/>
          </w:rPr>
          <w:t>, Truffled Madeira Jus</w:t>
        </w:r>
      </w:ins>
      <w:del w:id="462" w:author="Miranda Ball" w:date="2023-11-14T16:39:00Z">
        <w:r w:rsidRPr="003643E8" w:rsidDel="00181912">
          <w:rPr>
            <w:rFonts w:cstheme="minorHAnsi"/>
            <w:color w:val="000000"/>
          </w:rPr>
          <w:delText>Celeriac Rosti, Parsnip Crisps, Madeira Jus</w:delText>
        </w:r>
      </w:del>
    </w:p>
    <w:p w14:paraId="041BB4F8" w14:textId="31C7A3F5" w:rsidR="00181912" w:rsidRPr="003643E8" w:rsidRDefault="00181912" w:rsidP="00181912">
      <w:pPr>
        <w:autoSpaceDE w:val="0"/>
        <w:autoSpaceDN w:val="0"/>
        <w:adjustRightInd w:val="0"/>
        <w:spacing w:after="240"/>
        <w:jc w:val="center"/>
        <w:rPr>
          <w:ins w:id="463" w:author="Miranda Ball" w:date="2023-11-14T16:41:00Z"/>
          <w:rFonts w:cstheme="minorHAnsi"/>
          <w:color w:val="000000"/>
          <w:rPrChange w:id="464" w:author="Miranda Ball" w:date="2023-11-18T23:38:00Z">
            <w:rPr>
              <w:ins w:id="465" w:author="Miranda Ball" w:date="2023-11-14T16:41:00Z"/>
              <w:rFonts w:cstheme="minorHAnsi"/>
              <w:color w:val="000000"/>
              <w:sz w:val="22"/>
              <w:szCs w:val="22"/>
            </w:rPr>
          </w:rPrChange>
        </w:rPr>
      </w:pPr>
      <w:ins w:id="466" w:author="Miranda Ball" w:date="2023-11-14T16:40:00Z">
        <w:r w:rsidRPr="003643E8">
          <w:rPr>
            <w:rFonts w:cstheme="minorHAnsi"/>
            <w:color w:val="000000"/>
            <w:rPrChange w:id="467" w:author="Miranda Ball" w:date="2023-11-18T23:38:00Z">
              <w:rPr>
                <w:rFonts w:cstheme="minorHAnsi"/>
                <w:color w:val="000000"/>
                <w:sz w:val="22"/>
                <w:szCs w:val="22"/>
              </w:rPr>
            </w:rPrChange>
          </w:rPr>
          <w:t>Chicken, Mushroom &amp; Tarragon Pithiviers, Creamed Potato, Chicken Jus</w:t>
        </w:r>
      </w:ins>
    </w:p>
    <w:p w14:paraId="58A28229" w14:textId="64602E11" w:rsidR="00181912" w:rsidRPr="003643E8" w:rsidRDefault="00181912" w:rsidP="00181912">
      <w:pPr>
        <w:autoSpaceDE w:val="0"/>
        <w:autoSpaceDN w:val="0"/>
        <w:adjustRightInd w:val="0"/>
        <w:spacing w:after="240"/>
        <w:jc w:val="center"/>
        <w:rPr>
          <w:ins w:id="468" w:author="Miranda Ball" w:date="2023-11-18T21:27:00Z"/>
          <w:rFonts w:cstheme="minorHAnsi"/>
          <w:color w:val="000000"/>
          <w:rPrChange w:id="469" w:author="Miranda Ball" w:date="2023-11-18T23:38:00Z">
            <w:rPr>
              <w:ins w:id="470" w:author="Miranda Ball" w:date="2023-11-18T21:27:00Z"/>
              <w:rFonts w:cstheme="minorHAnsi"/>
              <w:color w:val="000000"/>
              <w:sz w:val="22"/>
              <w:szCs w:val="22"/>
            </w:rPr>
          </w:rPrChange>
        </w:rPr>
      </w:pPr>
      <w:ins w:id="471" w:author="Miranda Ball" w:date="2023-11-14T16:40:00Z">
        <w:r w:rsidRPr="003643E8">
          <w:rPr>
            <w:rFonts w:ascii="MS Gothic" w:eastAsia="MS Gothic" w:hAnsi="MS Gothic" w:cs="MS Gothic"/>
            <w:color w:val="000000"/>
            <w:rPrChange w:id="472" w:author="Miranda Ball" w:date="2023-11-18T23:38:00Z">
              <w:rPr>
                <w:rFonts w:ascii="MS Gothic" w:eastAsia="MS Gothic" w:hAnsi="MS Gothic" w:cs="MS Gothic"/>
                <w:color w:val="000000"/>
                <w:sz w:val="22"/>
                <w:szCs w:val="22"/>
              </w:rPr>
            </w:rPrChange>
          </w:rPr>
          <w:t> </w:t>
        </w:r>
      </w:ins>
      <w:ins w:id="473" w:author="Miranda Ball" w:date="2023-11-18T21:21:00Z">
        <w:r w:rsidR="00265B14" w:rsidRPr="003643E8">
          <w:rPr>
            <w:rFonts w:cstheme="minorHAnsi"/>
            <w:color w:val="000000"/>
            <w:rPrChange w:id="474" w:author="Miranda Ball" w:date="2023-11-18T23:38:00Z">
              <w:rPr>
                <w:rFonts w:cstheme="minorHAnsi"/>
                <w:color w:val="000000"/>
                <w:sz w:val="22"/>
                <w:szCs w:val="22"/>
              </w:rPr>
            </w:rPrChange>
          </w:rPr>
          <w:t xml:space="preserve">Chorizo-stuffed </w:t>
        </w:r>
      </w:ins>
      <w:ins w:id="475" w:author="Miranda Ball" w:date="2023-11-14T16:40:00Z">
        <w:r w:rsidRPr="003643E8">
          <w:rPr>
            <w:rFonts w:cstheme="minorHAnsi"/>
            <w:color w:val="000000"/>
            <w:rPrChange w:id="476" w:author="Miranda Ball" w:date="2023-11-18T23:38:00Z">
              <w:rPr>
                <w:rFonts w:cstheme="minorHAnsi"/>
                <w:color w:val="000000"/>
                <w:sz w:val="22"/>
                <w:szCs w:val="22"/>
              </w:rPr>
            </w:rPrChange>
          </w:rPr>
          <w:t>Chicken</w:t>
        </w:r>
      </w:ins>
      <w:ins w:id="477" w:author="Miranda Ball" w:date="2023-11-18T21:21:00Z">
        <w:r w:rsidR="00265B14" w:rsidRPr="003643E8">
          <w:rPr>
            <w:rFonts w:cstheme="minorHAnsi"/>
            <w:color w:val="000000"/>
            <w:rPrChange w:id="478" w:author="Miranda Ball" w:date="2023-11-18T23:38:00Z">
              <w:rPr>
                <w:rFonts w:cstheme="minorHAnsi"/>
                <w:color w:val="000000"/>
                <w:sz w:val="22"/>
                <w:szCs w:val="22"/>
              </w:rPr>
            </w:rPrChange>
          </w:rPr>
          <w:t xml:space="preserve"> B</w:t>
        </w:r>
      </w:ins>
      <w:ins w:id="479" w:author="Miranda Ball" w:date="2023-11-18T21:22:00Z">
        <w:r w:rsidR="00265B14" w:rsidRPr="003643E8">
          <w:rPr>
            <w:rFonts w:cstheme="minorHAnsi"/>
            <w:color w:val="000000"/>
            <w:rPrChange w:id="480" w:author="Miranda Ball" w:date="2023-11-18T23:38:00Z">
              <w:rPr>
                <w:rFonts w:cstheme="minorHAnsi"/>
                <w:color w:val="000000"/>
                <w:sz w:val="22"/>
                <w:szCs w:val="22"/>
              </w:rPr>
            </w:rPrChange>
          </w:rPr>
          <w:t>reast</w:t>
        </w:r>
      </w:ins>
      <w:ins w:id="481" w:author="Miranda Ball" w:date="2023-11-14T16:40:00Z">
        <w:r w:rsidRPr="003643E8">
          <w:rPr>
            <w:rFonts w:cstheme="minorHAnsi"/>
            <w:color w:val="000000"/>
            <w:rPrChange w:id="482" w:author="Miranda Ball" w:date="2023-11-18T23:38:00Z">
              <w:rPr>
                <w:rFonts w:cstheme="minorHAnsi"/>
                <w:color w:val="000000"/>
                <w:sz w:val="22"/>
                <w:szCs w:val="22"/>
              </w:rPr>
            </w:rPrChange>
          </w:rPr>
          <w:t xml:space="preserve">, </w:t>
        </w:r>
      </w:ins>
      <w:ins w:id="483" w:author="Miranda Ball" w:date="2023-11-14T16:42:00Z">
        <w:r w:rsidRPr="003643E8">
          <w:rPr>
            <w:rFonts w:cstheme="minorHAnsi"/>
            <w:color w:val="000000"/>
            <w:rPrChange w:id="484" w:author="Miranda Ball" w:date="2023-11-18T23:38:00Z">
              <w:rPr>
                <w:rFonts w:cstheme="minorHAnsi"/>
                <w:color w:val="000000"/>
                <w:sz w:val="22"/>
                <w:szCs w:val="22"/>
              </w:rPr>
            </w:rPrChange>
          </w:rPr>
          <w:t>Patatas Br</w:t>
        </w:r>
      </w:ins>
      <w:ins w:id="485" w:author="Miranda Ball" w:date="2023-11-14T16:43:00Z">
        <w:r w:rsidRPr="003643E8">
          <w:rPr>
            <w:rFonts w:cstheme="minorHAnsi"/>
            <w:color w:val="000000"/>
            <w:rPrChange w:id="486" w:author="Miranda Ball" w:date="2023-11-18T23:38:00Z">
              <w:rPr>
                <w:rFonts w:cstheme="minorHAnsi"/>
                <w:color w:val="000000"/>
                <w:sz w:val="22"/>
                <w:szCs w:val="22"/>
              </w:rPr>
            </w:rPrChange>
          </w:rPr>
          <w:t xml:space="preserve">avas, Spiced </w:t>
        </w:r>
      </w:ins>
      <w:proofErr w:type="spellStart"/>
      <w:ins w:id="487" w:author="Miranda Ball" w:date="2023-11-18T21:24:00Z">
        <w:r w:rsidR="00867C4C" w:rsidRPr="003643E8">
          <w:rPr>
            <w:rFonts w:cstheme="minorHAnsi"/>
            <w:color w:val="000000"/>
            <w:rPrChange w:id="488" w:author="Miranda Ball" w:date="2023-11-18T23:38:00Z">
              <w:rPr>
                <w:rFonts w:cstheme="minorHAnsi"/>
                <w:color w:val="000000"/>
                <w:sz w:val="22"/>
                <w:szCs w:val="22"/>
              </w:rPr>
            </w:rPrChange>
          </w:rPr>
          <w:t>Rom</w:t>
        </w:r>
      </w:ins>
      <w:ins w:id="489" w:author="Miranda Ball" w:date="2023-11-18T21:25:00Z">
        <w:r w:rsidR="00867C4C" w:rsidRPr="003643E8">
          <w:rPr>
            <w:rFonts w:cstheme="minorHAnsi"/>
            <w:color w:val="000000"/>
            <w:rPrChange w:id="490" w:author="Miranda Ball" w:date="2023-11-18T23:38:00Z">
              <w:rPr>
                <w:rFonts w:cstheme="minorHAnsi"/>
                <w:color w:val="000000"/>
                <w:sz w:val="22"/>
                <w:szCs w:val="22"/>
              </w:rPr>
            </w:rPrChange>
          </w:rPr>
          <w:t>es</w:t>
        </w:r>
      </w:ins>
      <w:ins w:id="491" w:author="Miranda Ball" w:date="2023-11-18T21:24:00Z">
        <w:r w:rsidR="00867C4C" w:rsidRPr="003643E8">
          <w:rPr>
            <w:rFonts w:cstheme="minorHAnsi"/>
            <w:color w:val="000000"/>
            <w:rPrChange w:id="492" w:author="Miranda Ball" w:date="2023-11-18T23:38:00Z">
              <w:rPr>
                <w:rFonts w:cstheme="minorHAnsi"/>
                <w:color w:val="000000"/>
                <w:sz w:val="22"/>
                <w:szCs w:val="22"/>
              </w:rPr>
            </w:rPrChange>
          </w:rPr>
          <w:t>co</w:t>
        </w:r>
        <w:proofErr w:type="spellEnd"/>
        <w:r w:rsidR="00867C4C" w:rsidRPr="003643E8">
          <w:rPr>
            <w:rFonts w:cstheme="minorHAnsi"/>
            <w:color w:val="000000"/>
            <w:rPrChange w:id="493" w:author="Miranda Ball" w:date="2023-11-18T23:38:00Z">
              <w:rPr>
                <w:rFonts w:cstheme="minorHAnsi"/>
                <w:color w:val="000000"/>
                <w:sz w:val="22"/>
                <w:szCs w:val="22"/>
              </w:rPr>
            </w:rPrChange>
          </w:rPr>
          <w:t xml:space="preserve"> </w:t>
        </w:r>
      </w:ins>
      <w:ins w:id="494" w:author="Miranda Ball" w:date="2023-11-14T16:42:00Z">
        <w:r w:rsidRPr="003643E8">
          <w:rPr>
            <w:rFonts w:cstheme="minorHAnsi"/>
            <w:color w:val="000000"/>
            <w:rPrChange w:id="495" w:author="Miranda Ball" w:date="2023-11-18T23:38:00Z">
              <w:rPr>
                <w:rFonts w:cstheme="minorHAnsi"/>
                <w:color w:val="000000"/>
                <w:sz w:val="22"/>
                <w:szCs w:val="22"/>
              </w:rPr>
            </w:rPrChange>
          </w:rPr>
          <w:t>Sauce</w:t>
        </w:r>
      </w:ins>
    </w:p>
    <w:p w14:paraId="4AD54C93" w14:textId="306F6C02" w:rsidR="00867C4C" w:rsidRPr="003643E8" w:rsidRDefault="00867C4C" w:rsidP="00867C4C">
      <w:pPr>
        <w:autoSpaceDE w:val="0"/>
        <w:autoSpaceDN w:val="0"/>
        <w:adjustRightInd w:val="0"/>
        <w:spacing w:after="240"/>
        <w:jc w:val="center"/>
        <w:rPr>
          <w:ins w:id="496" w:author="Miranda Ball" w:date="2023-11-18T21:35:00Z"/>
          <w:rFonts w:cstheme="minorHAnsi"/>
          <w:color w:val="000000"/>
          <w:rPrChange w:id="497" w:author="Miranda Ball" w:date="2023-11-18T23:38:00Z">
            <w:rPr>
              <w:ins w:id="498" w:author="Miranda Ball" w:date="2023-11-18T21:35:00Z"/>
              <w:rFonts w:cstheme="minorHAnsi"/>
              <w:color w:val="000000"/>
              <w:sz w:val="22"/>
              <w:szCs w:val="22"/>
            </w:rPr>
          </w:rPrChange>
        </w:rPr>
      </w:pPr>
      <w:ins w:id="499" w:author="Miranda Ball" w:date="2023-11-18T21:27:00Z">
        <w:r w:rsidRPr="003643E8">
          <w:rPr>
            <w:rFonts w:cstheme="minorHAnsi"/>
            <w:color w:val="000000"/>
            <w:rPrChange w:id="500" w:author="Miranda Ball" w:date="2023-11-18T23:38:00Z">
              <w:rPr>
                <w:rFonts w:cstheme="minorHAnsi"/>
                <w:color w:val="000000"/>
                <w:sz w:val="22"/>
                <w:szCs w:val="22"/>
              </w:rPr>
            </w:rPrChange>
          </w:rPr>
          <w:t>Herb-stuffed Chic</w:t>
        </w:r>
      </w:ins>
      <w:ins w:id="501" w:author="Miranda Ball" w:date="2023-11-18T21:28:00Z">
        <w:r w:rsidRPr="003643E8">
          <w:rPr>
            <w:rFonts w:cstheme="minorHAnsi"/>
            <w:color w:val="000000"/>
            <w:rPrChange w:id="502" w:author="Miranda Ball" w:date="2023-11-18T23:38:00Z">
              <w:rPr>
                <w:rFonts w:cstheme="minorHAnsi"/>
                <w:color w:val="000000"/>
                <w:sz w:val="22"/>
                <w:szCs w:val="22"/>
              </w:rPr>
            </w:rPrChange>
          </w:rPr>
          <w:t xml:space="preserve">ken Breast, Crushed Peas, </w:t>
        </w:r>
      </w:ins>
      <w:ins w:id="503" w:author="Miranda Ball" w:date="2023-11-18T21:30:00Z">
        <w:r w:rsidRPr="003643E8">
          <w:rPr>
            <w:rFonts w:cstheme="minorHAnsi"/>
            <w:color w:val="000000"/>
            <w:rPrChange w:id="504" w:author="Miranda Ball" w:date="2023-11-18T23:38:00Z">
              <w:rPr>
                <w:rFonts w:cstheme="minorHAnsi"/>
                <w:color w:val="000000"/>
                <w:sz w:val="22"/>
                <w:szCs w:val="22"/>
              </w:rPr>
            </w:rPrChange>
          </w:rPr>
          <w:t xml:space="preserve">Crisp Bread </w:t>
        </w:r>
      </w:ins>
      <w:ins w:id="505" w:author="Miranda Ball" w:date="2023-11-18T21:31:00Z">
        <w:r w:rsidRPr="003643E8">
          <w:rPr>
            <w:rFonts w:cstheme="minorHAnsi"/>
            <w:color w:val="000000"/>
            <w:rPrChange w:id="506" w:author="Miranda Ball" w:date="2023-11-18T23:38:00Z">
              <w:rPr>
                <w:rFonts w:cstheme="minorHAnsi"/>
                <w:color w:val="000000"/>
                <w:sz w:val="22"/>
                <w:szCs w:val="22"/>
              </w:rPr>
            </w:rPrChange>
          </w:rPr>
          <w:t>Sauce Croquette, King Oyster Mushroom, Chicken Jus</w:t>
        </w:r>
      </w:ins>
    </w:p>
    <w:p w14:paraId="22A401DD" w14:textId="3E55336C" w:rsidR="005E2C1A" w:rsidRPr="003643E8" w:rsidRDefault="005E2C1A" w:rsidP="005E2C1A">
      <w:pPr>
        <w:autoSpaceDE w:val="0"/>
        <w:autoSpaceDN w:val="0"/>
        <w:adjustRightInd w:val="0"/>
        <w:spacing w:after="240"/>
        <w:jc w:val="center"/>
        <w:rPr>
          <w:ins w:id="507" w:author="Miranda Ball" w:date="2023-11-18T21:40:00Z"/>
          <w:rFonts w:cstheme="minorHAnsi"/>
          <w:color w:val="000000"/>
          <w:rPrChange w:id="508" w:author="Miranda Ball" w:date="2023-11-18T23:38:00Z">
            <w:rPr>
              <w:ins w:id="509" w:author="Miranda Ball" w:date="2023-11-18T21:40:00Z"/>
              <w:rFonts w:cstheme="minorHAnsi"/>
              <w:color w:val="000000"/>
              <w:sz w:val="22"/>
              <w:szCs w:val="22"/>
            </w:rPr>
          </w:rPrChange>
        </w:rPr>
      </w:pPr>
      <w:ins w:id="510" w:author="Miranda Ball" w:date="2023-11-18T21:35:00Z">
        <w:r w:rsidRPr="003643E8">
          <w:rPr>
            <w:rFonts w:cstheme="minorHAnsi"/>
            <w:color w:val="000000"/>
            <w:rPrChange w:id="511" w:author="Miranda Ball" w:date="2023-11-18T23:38:00Z">
              <w:rPr>
                <w:rFonts w:cstheme="minorHAnsi"/>
                <w:color w:val="000000"/>
                <w:sz w:val="22"/>
                <w:szCs w:val="22"/>
              </w:rPr>
            </w:rPrChange>
          </w:rPr>
          <w:lastRenderedPageBreak/>
          <w:t xml:space="preserve">Mushroom-stuffed Guinea Fowl Breast, </w:t>
        </w:r>
      </w:ins>
      <w:ins w:id="512" w:author="Miranda Ball" w:date="2023-11-18T21:37:00Z">
        <w:r w:rsidRPr="003643E8">
          <w:rPr>
            <w:rFonts w:cstheme="minorHAnsi"/>
            <w:color w:val="000000"/>
            <w:rPrChange w:id="513" w:author="Miranda Ball" w:date="2023-11-18T23:38:00Z">
              <w:rPr>
                <w:rFonts w:cstheme="minorHAnsi"/>
                <w:color w:val="000000"/>
                <w:sz w:val="22"/>
                <w:szCs w:val="22"/>
              </w:rPr>
            </w:rPrChange>
          </w:rPr>
          <w:t>Roast</w:t>
        </w:r>
      </w:ins>
      <w:ins w:id="514" w:author="Miranda Ball" w:date="2023-11-18T21:38:00Z">
        <w:r w:rsidRPr="003643E8">
          <w:rPr>
            <w:rFonts w:cstheme="minorHAnsi"/>
            <w:color w:val="000000"/>
            <w:rPrChange w:id="515" w:author="Miranda Ball" w:date="2023-11-18T23:38:00Z">
              <w:rPr>
                <w:rFonts w:cstheme="minorHAnsi"/>
                <w:color w:val="000000"/>
                <w:sz w:val="22"/>
                <w:szCs w:val="22"/>
              </w:rPr>
            </w:rPrChange>
          </w:rPr>
          <w:t xml:space="preserve"> </w:t>
        </w:r>
        <w:proofErr w:type="spellStart"/>
        <w:r w:rsidRPr="003643E8">
          <w:rPr>
            <w:rFonts w:cstheme="minorHAnsi"/>
            <w:color w:val="000000"/>
            <w:rPrChange w:id="516" w:author="Miranda Ball" w:date="2023-11-18T23:38:00Z">
              <w:rPr>
                <w:rFonts w:cstheme="minorHAnsi"/>
                <w:color w:val="000000"/>
                <w:sz w:val="22"/>
                <w:szCs w:val="22"/>
              </w:rPr>
            </w:rPrChange>
          </w:rPr>
          <w:t>Roscoff</w:t>
        </w:r>
        <w:proofErr w:type="spellEnd"/>
        <w:r w:rsidRPr="003643E8">
          <w:rPr>
            <w:rFonts w:cstheme="minorHAnsi"/>
            <w:color w:val="000000"/>
            <w:rPrChange w:id="517" w:author="Miranda Ball" w:date="2023-11-18T23:38:00Z">
              <w:rPr>
                <w:rFonts w:cstheme="minorHAnsi"/>
                <w:color w:val="000000"/>
                <w:sz w:val="22"/>
                <w:szCs w:val="22"/>
              </w:rPr>
            </w:rPrChange>
          </w:rPr>
          <w:t xml:space="preserve"> Onion, </w:t>
        </w:r>
      </w:ins>
      <w:ins w:id="518" w:author="Miranda Ball" w:date="2023-11-18T21:39:00Z">
        <w:r w:rsidRPr="003643E8">
          <w:rPr>
            <w:rFonts w:cstheme="minorHAnsi"/>
            <w:color w:val="000000"/>
            <w:rPrChange w:id="519" w:author="Miranda Ball" w:date="2023-11-18T23:38:00Z">
              <w:rPr>
                <w:rFonts w:cstheme="minorHAnsi"/>
                <w:color w:val="000000"/>
                <w:sz w:val="22"/>
                <w:szCs w:val="22"/>
              </w:rPr>
            </w:rPrChange>
          </w:rPr>
          <w:t>Truffled Mushroom Risotto, Parsnip Crisps</w:t>
        </w:r>
      </w:ins>
    </w:p>
    <w:p w14:paraId="52F97395" w14:textId="09BA40CC" w:rsidR="00181912" w:rsidRPr="003643E8" w:rsidRDefault="005E2C1A" w:rsidP="00527E03">
      <w:pPr>
        <w:autoSpaceDE w:val="0"/>
        <w:autoSpaceDN w:val="0"/>
        <w:adjustRightInd w:val="0"/>
        <w:spacing w:after="240"/>
        <w:jc w:val="center"/>
        <w:rPr>
          <w:ins w:id="520" w:author="Miranda Ball" w:date="2023-11-18T21:52:00Z"/>
          <w:rFonts w:cstheme="minorHAnsi"/>
          <w:color w:val="000000"/>
          <w:rPrChange w:id="521" w:author="Miranda Ball" w:date="2023-11-18T23:38:00Z">
            <w:rPr>
              <w:ins w:id="522" w:author="Miranda Ball" w:date="2023-11-18T21:52:00Z"/>
              <w:rFonts w:cstheme="minorHAnsi"/>
              <w:color w:val="000000"/>
              <w:sz w:val="22"/>
              <w:szCs w:val="22"/>
            </w:rPr>
          </w:rPrChange>
        </w:rPr>
      </w:pPr>
      <w:ins w:id="523" w:author="Miranda Ball" w:date="2023-11-18T21:40:00Z">
        <w:r w:rsidRPr="003643E8">
          <w:rPr>
            <w:rFonts w:cstheme="minorHAnsi"/>
            <w:color w:val="000000"/>
            <w:rPrChange w:id="524" w:author="Miranda Ball" w:date="2023-11-18T23:38:00Z">
              <w:rPr>
                <w:rFonts w:cstheme="minorHAnsi"/>
                <w:color w:val="000000"/>
                <w:sz w:val="22"/>
                <w:szCs w:val="22"/>
              </w:rPr>
            </w:rPrChange>
          </w:rPr>
          <w:t xml:space="preserve">Sticky Five Spice Duck Breast, Duck Spring Roll, </w:t>
        </w:r>
      </w:ins>
      <w:ins w:id="525" w:author="Miranda Ball" w:date="2023-11-18T21:41:00Z">
        <w:r w:rsidRPr="003643E8">
          <w:rPr>
            <w:rFonts w:cstheme="minorHAnsi"/>
            <w:color w:val="000000"/>
            <w:rPrChange w:id="526" w:author="Miranda Ball" w:date="2023-11-18T23:38:00Z">
              <w:rPr>
                <w:rFonts w:cstheme="minorHAnsi"/>
                <w:color w:val="000000"/>
                <w:sz w:val="22"/>
                <w:szCs w:val="22"/>
              </w:rPr>
            </w:rPrChange>
          </w:rPr>
          <w:t xml:space="preserve">Jasmine Rice, </w:t>
        </w:r>
      </w:ins>
      <w:ins w:id="527" w:author="Miranda Ball" w:date="2023-11-18T21:43:00Z">
        <w:r w:rsidRPr="003643E8">
          <w:rPr>
            <w:rFonts w:cstheme="minorHAnsi"/>
            <w:color w:val="000000"/>
            <w:rPrChange w:id="528" w:author="Miranda Ball" w:date="2023-11-18T23:38:00Z">
              <w:rPr>
                <w:rFonts w:cstheme="minorHAnsi"/>
                <w:color w:val="000000"/>
                <w:sz w:val="22"/>
                <w:szCs w:val="22"/>
              </w:rPr>
            </w:rPrChange>
          </w:rPr>
          <w:t>Yuzu</w:t>
        </w:r>
        <w:r w:rsidR="00D75344" w:rsidRPr="003643E8">
          <w:rPr>
            <w:rFonts w:cstheme="minorHAnsi"/>
            <w:color w:val="000000"/>
            <w:rPrChange w:id="529" w:author="Miranda Ball" w:date="2023-11-18T23:38:00Z">
              <w:rPr>
                <w:rFonts w:cstheme="minorHAnsi"/>
                <w:color w:val="000000"/>
                <w:sz w:val="22"/>
                <w:szCs w:val="22"/>
              </w:rPr>
            </w:rPrChange>
          </w:rPr>
          <w:t xml:space="preserve"> Tomato </w:t>
        </w:r>
      </w:ins>
      <w:ins w:id="530" w:author="Miranda Ball" w:date="2023-11-18T21:44:00Z">
        <w:r w:rsidR="00D75344" w:rsidRPr="003643E8">
          <w:rPr>
            <w:rFonts w:cstheme="minorHAnsi"/>
            <w:color w:val="000000"/>
            <w:rPrChange w:id="531" w:author="Miranda Ball" w:date="2023-11-18T23:38:00Z">
              <w:rPr>
                <w:rFonts w:cstheme="minorHAnsi"/>
                <w:color w:val="000000"/>
                <w:sz w:val="22"/>
                <w:szCs w:val="22"/>
              </w:rPr>
            </w:rPrChange>
          </w:rPr>
          <w:t xml:space="preserve">&amp; Spring Onion </w:t>
        </w:r>
      </w:ins>
      <w:ins w:id="532" w:author="Miranda Ball" w:date="2023-11-18T21:43:00Z">
        <w:r w:rsidR="00D75344" w:rsidRPr="003643E8">
          <w:rPr>
            <w:rFonts w:cstheme="minorHAnsi"/>
            <w:color w:val="000000"/>
            <w:rPrChange w:id="533" w:author="Miranda Ball" w:date="2023-11-18T23:38:00Z">
              <w:rPr>
                <w:rFonts w:cstheme="minorHAnsi"/>
                <w:color w:val="000000"/>
                <w:sz w:val="22"/>
                <w:szCs w:val="22"/>
              </w:rPr>
            </w:rPrChange>
          </w:rPr>
          <w:t>Sala</w:t>
        </w:r>
      </w:ins>
      <w:ins w:id="534" w:author="Miranda Ball" w:date="2023-11-18T21:46:00Z">
        <w:r w:rsidR="00527E03" w:rsidRPr="003643E8">
          <w:rPr>
            <w:rFonts w:cstheme="minorHAnsi"/>
            <w:color w:val="000000"/>
            <w:rPrChange w:id="535" w:author="Miranda Ball" w:date="2023-11-18T23:38:00Z">
              <w:rPr>
                <w:rFonts w:cstheme="minorHAnsi"/>
                <w:color w:val="000000"/>
                <w:sz w:val="22"/>
                <w:szCs w:val="22"/>
              </w:rPr>
            </w:rPrChange>
          </w:rPr>
          <w:t>d</w:t>
        </w:r>
      </w:ins>
    </w:p>
    <w:p w14:paraId="1348C562" w14:textId="4C9F685B" w:rsidR="00BF0B9A" w:rsidRPr="003643E8" w:rsidRDefault="00BF0B9A" w:rsidP="00527E03">
      <w:pPr>
        <w:autoSpaceDE w:val="0"/>
        <w:autoSpaceDN w:val="0"/>
        <w:adjustRightInd w:val="0"/>
        <w:spacing w:after="240"/>
        <w:jc w:val="center"/>
        <w:rPr>
          <w:ins w:id="536" w:author="Miranda Ball" w:date="2023-11-18T21:52:00Z"/>
          <w:rFonts w:cstheme="minorHAnsi"/>
          <w:color w:val="000000"/>
          <w:rPrChange w:id="537" w:author="Miranda Ball" w:date="2023-11-18T23:38:00Z">
            <w:rPr>
              <w:ins w:id="538" w:author="Miranda Ball" w:date="2023-11-18T21:52:00Z"/>
              <w:rFonts w:cstheme="minorHAnsi"/>
              <w:color w:val="000000"/>
              <w:sz w:val="22"/>
              <w:szCs w:val="22"/>
            </w:rPr>
          </w:rPrChange>
        </w:rPr>
      </w:pPr>
      <w:ins w:id="539" w:author="Miranda Ball" w:date="2023-11-18T21:52:00Z">
        <w:r w:rsidRPr="003643E8">
          <w:rPr>
            <w:rFonts w:cstheme="minorHAnsi"/>
            <w:color w:val="000000"/>
            <w:rPrChange w:id="540" w:author="Miranda Ball" w:date="2023-11-18T23:38:00Z">
              <w:rPr>
                <w:rFonts w:cstheme="minorHAnsi"/>
                <w:color w:val="000000"/>
                <w:sz w:val="22"/>
                <w:szCs w:val="22"/>
              </w:rPr>
            </w:rPrChange>
          </w:rPr>
          <w:t>Lamb</w:t>
        </w:r>
      </w:ins>
      <w:ins w:id="541" w:author="Miranda Ball" w:date="2023-11-18T23:28:00Z">
        <w:r w:rsidR="003A5E12" w:rsidRPr="003643E8">
          <w:rPr>
            <w:rFonts w:cstheme="minorHAnsi"/>
            <w:color w:val="000000"/>
            <w:rPrChange w:id="542" w:author="Miranda Ball" w:date="2023-11-18T23:38:00Z">
              <w:rPr>
                <w:rFonts w:cstheme="minorHAnsi"/>
                <w:color w:val="000000"/>
                <w:sz w:val="22"/>
                <w:szCs w:val="22"/>
              </w:rPr>
            </w:rPrChange>
          </w:rPr>
          <w:t xml:space="preserve"> Rump, </w:t>
        </w:r>
      </w:ins>
      <w:ins w:id="543" w:author="Miranda Ball" w:date="2023-11-18T23:29:00Z">
        <w:r w:rsidR="003A5E12" w:rsidRPr="003643E8">
          <w:rPr>
            <w:rFonts w:cstheme="minorHAnsi"/>
            <w:color w:val="000000"/>
            <w:rPrChange w:id="544" w:author="Miranda Ball" w:date="2023-11-18T23:38:00Z">
              <w:rPr>
                <w:rFonts w:cstheme="minorHAnsi"/>
                <w:color w:val="000000"/>
                <w:sz w:val="22"/>
                <w:szCs w:val="22"/>
              </w:rPr>
            </w:rPrChange>
          </w:rPr>
          <w:t>Cabbage-wrapped Shoulder, Parsnip</w:t>
        </w:r>
      </w:ins>
      <w:ins w:id="545" w:author="Miranda Ball" w:date="2023-11-18T23:32:00Z">
        <w:r w:rsidR="003A5E12" w:rsidRPr="003643E8">
          <w:rPr>
            <w:rFonts w:cstheme="minorHAnsi"/>
            <w:color w:val="000000"/>
            <w:rPrChange w:id="546" w:author="Miranda Ball" w:date="2023-11-18T23:38:00Z">
              <w:rPr>
                <w:rFonts w:cstheme="minorHAnsi"/>
                <w:color w:val="000000"/>
                <w:sz w:val="22"/>
                <w:szCs w:val="22"/>
              </w:rPr>
            </w:rPrChange>
          </w:rPr>
          <w:t>, Carrot &amp; Potato Mash</w:t>
        </w:r>
      </w:ins>
      <w:ins w:id="547" w:author="Miranda Ball" w:date="2023-11-18T23:31:00Z">
        <w:r w:rsidR="003A5E12" w:rsidRPr="003643E8">
          <w:rPr>
            <w:rFonts w:cstheme="minorHAnsi"/>
            <w:color w:val="000000"/>
            <w:rPrChange w:id="548" w:author="Miranda Ball" w:date="2023-11-18T23:38:00Z">
              <w:rPr>
                <w:rFonts w:cstheme="minorHAnsi"/>
                <w:color w:val="000000"/>
                <w:sz w:val="22"/>
                <w:szCs w:val="22"/>
              </w:rPr>
            </w:rPrChange>
          </w:rPr>
          <w:t>, Lamb Jus</w:t>
        </w:r>
      </w:ins>
      <w:ins w:id="549" w:author="Miranda Ball" w:date="2023-11-18T23:37:00Z">
        <w:r w:rsidR="003A5E12" w:rsidRPr="003643E8">
          <w:rPr>
            <w:rFonts w:cstheme="minorHAnsi"/>
            <w:color w:val="000000"/>
            <w:rPrChange w:id="550" w:author="Miranda Ball" w:date="2023-11-18T23:38:00Z">
              <w:rPr>
                <w:rFonts w:cstheme="minorHAnsi"/>
                <w:color w:val="000000"/>
                <w:sz w:val="22"/>
                <w:szCs w:val="22"/>
              </w:rPr>
            </w:rPrChange>
          </w:rPr>
          <w:t>, Mint Oil</w:t>
        </w:r>
      </w:ins>
    </w:p>
    <w:p w14:paraId="51926391" w14:textId="59B8C253" w:rsidR="003A5E12" w:rsidRPr="00F9610A" w:rsidRDefault="003A5E12" w:rsidP="00F9610A">
      <w:pPr>
        <w:autoSpaceDE w:val="0"/>
        <w:autoSpaceDN w:val="0"/>
        <w:adjustRightInd w:val="0"/>
        <w:spacing w:after="240"/>
        <w:jc w:val="center"/>
        <w:rPr>
          <w:ins w:id="551" w:author="Miranda Ball" w:date="2023-11-18T22:07:00Z"/>
          <w:rFonts w:cstheme="minorHAnsi"/>
          <w:color w:val="000000"/>
          <w:rPrChange w:id="552" w:author="Miranda Ball" w:date="2023-11-18T23:51:00Z">
            <w:rPr>
              <w:ins w:id="553" w:author="Miranda Ball" w:date="2023-11-18T22:07:00Z"/>
              <w:rFonts w:cstheme="minorHAnsi"/>
              <w:color w:val="000000"/>
              <w:sz w:val="22"/>
              <w:szCs w:val="22"/>
            </w:rPr>
          </w:rPrChange>
        </w:rPr>
      </w:pPr>
      <w:ins w:id="554" w:author="Miranda Ball" w:date="2023-11-18T23:33:00Z">
        <w:r w:rsidRPr="003643E8">
          <w:rPr>
            <w:rFonts w:cstheme="minorHAnsi"/>
            <w:color w:val="000000"/>
            <w:rPrChange w:id="555" w:author="Miranda Ball" w:date="2023-11-18T23:38:00Z">
              <w:rPr>
                <w:rFonts w:cstheme="minorHAnsi"/>
                <w:color w:val="000000"/>
                <w:sz w:val="22"/>
                <w:szCs w:val="22"/>
              </w:rPr>
            </w:rPrChange>
          </w:rPr>
          <w:t xml:space="preserve">Ras al </w:t>
        </w:r>
        <w:proofErr w:type="spellStart"/>
        <w:r w:rsidRPr="003643E8">
          <w:rPr>
            <w:rFonts w:cstheme="minorHAnsi"/>
            <w:color w:val="000000"/>
            <w:rPrChange w:id="556" w:author="Miranda Ball" w:date="2023-11-18T23:38:00Z">
              <w:rPr>
                <w:rFonts w:cstheme="minorHAnsi"/>
                <w:color w:val="000000"/>
                <w:sz w:val="22"/>
                <w:szCs w:val="22"/>
              </w:rPr>
            </w:rPrChange>
          </w:rPr>
          <w:t>Hanout</w:t>
        </w:r>
        <w:proofErr w:type="spellEnd"/>
        <w:r w:rsidRPr="003643E8">
          <w:rPr>
            <w:rFonts w:cstheme="minorHAnsi"/>
            <w:color w:val="000000"/>
            <w:rPrChange w:id="557" w:author="Miranda Ball" w:date="2023-11-18T23:38:00Z">
              <w:rPr>
                <w:rFonts w:cstheme="minorHAnsi"/>
                <w:color w:val="000000"/>
                <w:sz w:val="22"/>
                <w:szCs w:val="22"/>
              </w:rPr>
            </w:rPrChange>
          </w:rPr>
          <w:t xml:space="preserve"> </w:t>
        </w:r>
      </w:ins>
      <w:ins w:id="558" w:author="Miranda Ball" w:date="2023-11-18T21:52:00Z">
        <w:r w:rsidR="00BF0B9A" w:rsidRPr="003643E8">
          <w:rPr>
            <w:rFonts w:cstheme="minorHAnsi"/>
            <w:color w:val="000000"/>
            <w:rPrChange w:id="559" w:author="Miranda Ball" w:date="2023-11-18T23:38:00Z">
              <w:rPr>
                <w:rFonts w:cstheme="minorHAnsi"/>
                <w:color w:val="000000"/>
                <w:sz w:val="22"/>
                <w:szCs w:val="22"/>
              </w:rPr>
            </w:rPrChange>
          </w:rPr>
          <w:t>Lamb</w:t>
        </w:r>
      </w:ins>
      <w:ins w:id="560" w:author="Miranda Ball" w:date="2023-11-18T23:33:00Z">
        <w:r w:rsidRPr="003643E8">
          <w:rPr>
            <w:rFonts w:cstheme="minorHAnsi"/>
            <w:color w:val="000000"/>
            <w:rPrChange w:id="561" w:author="Miranda Ball" w:date="2023-11-18T23:38:00Z">
              <w:rPr>
                <w:rFonts w:cstheme="minorHAnsi"/>
                <w:color w:val="000000"/>
                <w:sz w:val="22"/>
                <w:szCs w:val="22"/>
              </w:rPr>
            </w:rPrChange>
          </w:rPr>
          <w:t xml:space="preserve"> Rump, </w:t>
        </w:r>
      </w:ins>
      <w:ins w:id="562" w:author="Miranda Ball" w:date="2023-11-18T23:34:00Z">
        <w:r w:rsidRPr="003643E8">
          <w:rPr>
            <w:rFonts w:cstheme="minorHAnsi"/>
            <w:color w:val="000000"/>
            <w:rPrChange w:id="563" w:author="Miranda Ball" w:date="2023-11-18T23:38:00Z">
              <w:rPr>
                <w:rFonts w:cstheme="minorHAnsi"/>
                <w:color w:val="000000"/>
                <w:sz w:val="22"/>
                <w:szCs w:val="22"/>
              </w:rPr>
            </w:rPrChange>
          </w:rPr>
          <w:t>C</w:t>
        </w:r>
      </w:ins>
      <w:ins w:id="564" w:author="Miranda Ball" w:date="2023-11-18T23:35:00Z">
        <w:r w:rsidRPr="003643E8">
          <w:rPr>
            <w:rFonts w:cstheme="minorHAnsi"/>
            <w:color w:val="000000"/>
            <w:rPrChange w:id="565" w:author="Miranda Ball" w:date="2023-11-18T23:38:00Z">
              <w:rPr>
                <w:rFonts w:cstheme="minorHAnsi"/>
                <w:color w:val="000000"/>
                <w:sz w:val="22"/>
                <w:szCs w:val="22"/>
              </w:rPr>
            </w:rPrChange>
          </w:rPr>
          <w:t>hargrilled Aubergine, But</w:t>
        </w:r>
      </w:ins>
      <w:ins w:id="566" w:author="Miranda Ball" w:date="2023-11-18T23:36:00Z">
        <w:r w:rsidRPr="003643E8">
          <w:rPr>
            <w:rFonts w:cstheme="minorHAnsi"/>
            <w:color w:val="000000"/>
            <w:rPrChange w:id="567" w:author="Miranda Ball" w:date="2023-11-18T23:38:00Z">
              <w:rPr>
                <w:rFonts w:cstheme="minorHAnsi"/>
                <w:color w:val="000000"/>
                <w:sz w:val="22"/>
                <w:szCs w:val="22"/>
              </w:rPr>
            </w:rPrChange>
          </w:rPr>
          <w:t>t</w:t>
        </w:r>
      </w:ins>
      <w:ins w:id="568" w:author="Miranda Ball" w:date="2023-11-18T23:35:00Z">
        <w:r w:rsidRPr="003643E8">
          <w:rPr>
            <w:rFonts w:cstheme="minorHAnsi"/>
            <w:color w:val="000000"/>
            <w:rPrChange w:id="569" w:author="Miranda Ball" w:date="2023-11-18T23:38:00Z">
              <w:rPr>
                <w:rFonts w:cstheme="minorHAnsi"/>
                <w:color w:val="000000"/>
                <w:sz w:val="22"/>
                <w:szCs w:val="22"/>
              </w:rPr>
            </w:rPrChange>
          </w:rPr>
          <w:t>ernut Squash</w:t>
        </w:r>
      </w:ins>
      <w:ins w:id="570" w:author="Miranda Ball" w:date="2023-11-18T23:37:00Z">
        <w:r w:rsidRPr="003643E8">
          <w:rPr>
            <w:rFonts w:cstheme="minorHAnsi"/>
            <w:color w:val="000000"/>
            <w:rPrChange w:id="571" w:author="Miranda Ball" w:date="2023-11-18T23:38:00Z">
              <w:rPr>
                <w:rFonts w:cstheme="minorHAnsi"/>
                <w:color w:val="000000"/>
                <w:sz w:val="22"/>
                <w:szCs w:val="22"/>
              </w:rPr>
            </w:rPrChange>
          </w:rPr>
          <w:t xml:space="preserve"> Puree</w:t>
        </w:r>
      </w:ins>
      <w:ins w:id="572" w:author="Miranda Ball" w:date="2023-11-18T23:35:00Z">
        <w:r w:rsidRPr="003643E8">
          <w:rPr>
            <w:rFonts w:cstheme="minorHAnsi"/>
            <w:color w:val="000000"/>
            <w:rPrChange w:id="573" w:author="Miranda Ball" w:date="2023-11-18T23:38:00Z">
              <w:rPr>
                <w:rFonts w:cstheme="minorHAnsi"/>
                <w:color w:val="000000"/>
                <w:sz w:val="22"/>
                <w:szCs w:val="22"/>
              </w:rPr>
            </w:rPrChange>
          </w:rPr>
          <w:t xml:space="preserve">, </w:t>
        </w:r>
      </w:ins>
      <w:ins w:id="574" w:author="Miranda Ball" w:date="2023-11-18T23:33:00Z">
        <w:r w:rsidRPr="003643E8">
          <w:rPr>
            <w:rFonts w:cstheme="minorHAnsi"/>
            <w:color w:val="000000"/>
            <w:rPrChange w:id="575" w:author="Miranda Ball" w:date="2023-11-18T23:38:00Z">
              <w:rPr>
                <w:rFonts w:cstheme="minorHAnsi"/>
                <w:color w:val="000000"/>
                <w:sz w:val="22"/>
                <w:szCs w:val="22"/>
              </w:rPr>
            </w:rPrChange>
          </w:rPr>
          <w:t xml:space="preserve">Cumin </w:t>
        </w:r>
      </w:ins>
      <w:ins w:id="576" w:author="Miranda Ball" w:date="2023-11-18T23:51:00Z">
        <w:r w:rsidR="00631560">
          <w:rPr>
            <w:rFonts w:cstheme="minorHAnsi"/>
            <w:color w:val="000000"/>
          </w:rPr>
          <w:t>&amp;</w:t>
        </w:r>
      </w:ins>
      <w:ins w:id="577" w:author="Miranda Ball" w:date="2023-11-18T23:50:00Z">
        <w:r w:rsidR="00631560">
          <w:rPr>
            <w:rFonts w:cstheme="minorHAnsi"/>
            <w:color w:val="000000"/>
          </w:rPr>
          <w:t xml:space="preserve"> Sumac </w:t>
        </w:r>
      </w:ins>
      <w:ins w:id="578" w:author="Miranda Ball" w:date="2023-11-18T23:33:00Z">
        <w:r w:rsidRPr="003643E8">
          <w:rPr>
            <w:rFonts w:cstheme="minorHAnsi"/>
            <w:color w:val="000000"/>
            <w:rPrChange w:id="579" w:author="Miranda Ball" w:date="2023-11-18T23:38:00Z">
              <w:rPr>
                <w:rFonts w:cstheme="minorHAnsi"/>
                <w:color w:val="000000"/>
                <w:sz w:val="22"/>
                <w:szCs w:val="22"/>
              </w:rPr>
            </w:rPrChange>
          </w:rPr>
          <w:t xml:space="preserve">Roast </w:t>
        </w:r>
      </w:ins>
      <w:ins w:id="580" w:author="Miranda Ball" w:date="2023-11-18T23:34:00Z">
        <w:r w:rsidRPr="003643E8">
          <w:rPr>
            <w:rFonts w:cstheme="minorHAnsi"/>
            <w:color w:val="000000"/>
            <w:rPrChange w:id="581" w:author="Miranda Ball" w:date="2023-11-18T23:38:00Z">
              <w:rPr>
                <w:rFonts w:cstheme="minorHAnsi"/>
                <w:color w:val="000000"/>
                <w:sz w:val="22"/>
                <w:szCs w:val="22"/>
              </w:rPr>
            </w:rPrChange>
          </w:rPr>
          <w:t xml:space="preserve">Baby </w:t>
        </w:r>
      </w:ins>
      <w:ins w:id="582" w:author="Miranda Ball" w:date="2023-11-18T23:33:00Z">
        <w:r w:rsidRPr="003643E8">
          <w:rPr>
            <w:rFonts w:cstheme="minorHAnsi"/>
            <w:color w:val="000000"/>
            <w:rPrChange w:id="583" w:author="Miranda Ball" w:date="2023-11-18T23:38:00Z">
              <w:rPr>
                <w:rFonts w:cstheme="minorHAnsi"/>
                <w:color w:val="000000"/>
                <w:sz w:val="22"/>
                <w:szCs w:val="22"/>
              </w:rPr>
            </w:rPrChange>
          </w:rPr>
          <w:t>Potato</w:t>
        </w:r>
      </w:ins>
      <w:ins w:id="584" w:author="Miranda Ball" w:date="2023-11-18T23:34:00Z">
        <w:r w:rsidRPr="003643E8">
          <w:rPr>
            <w:rFonts w:cstheme="minorHAnsi"/>
            <w:color w:val="000000"/>
            <w:rPrChange w:id="585" w:author="Miranda Ball" w:date="2023-11-18T23:38:00Z">
              <w:rPr>
                <w:rFonts w:cstheme="minorHAnsi"/>
                <w:color w:val="000000"/>
                <w:sz w:val="22"/>
                <w:szCs w:val="22"/>
              </w:rPr>
            </w:rPrChange>
          </w:rPr>
          <w:t>es,</w:t>
        </w:r>
      </w:ins>
      <w:ins w:id="586" w:author="Miranda Ball" w:date="2023-11-18T23:36:00Z">
        <w:r w:rsidRPr="003643E8">
          <w:rPr>
            <w:rFonts w:cstheme="minorHAnsi"/>
            <w:color w:val="000000"/>
            <w:rPrChange w:id="587" w:author="Miranda Ball" w:date="2023-11-18T23:38:00Z">
              <w:rPr>
                <w:rFonts w:cstheme="minorHAnsi"/>
                <w:color w:val="000000"/>
                <w:sz w:val="22"/>
                <w:szCs w:val="22"/>
              </w:rPr>
            </w:rPrChange>
          </w:rPr>
          <w:t xml:space="preserve"> </w:t>
        </w:r>
      </w:ins>
      <w:ins w:id="588" w:author="Miranda Ball" w:date="2023-11-18T23:35:00Z">
        <w:r w:rsidRPr="003643E8">
          <w:rPr>
            <w:rFonts w:cstheme="minorHAnsi"/>
            <w:color w:val="000000"/>
            <w:rPrChange w:id="589" w:author="Miranda Ball" w:date="2023-11-18T23:38:00Z">
              <w:rPr>
                <w:rFonts w:cstheme="minorHAnsi"/>
                <w:color w:val="000000"/>
                <w:sz w:val="22"/>
                <w:szCs w:val="22"/>
              </w:rPr>
            </w:rPrChange>
          </w:rPr>
          <w:t xml:space="preserve">Spiced </w:t>
        </w:r>
      </w:ins>
      <w:ins w:id="590" w:author="Miranda Ball" w:date="2023-11-18T21:52:00Z">
        <w:r w:rsidR="00BF0B9A" w:rsidRPr="003643E8">
          <w:rPr>
            <w:rFonts w:cstheme="minorHAnsi"/>
            <w:color w:val="000000"/>
            <w:rPrChange w:id="591" w:author="Miranda Ball" w:date="2023-11-18T23:38:00Z">
              <w:rPr>
                <w:rFonts w:cstheme="minorHAnsi"/>
                <w:color w:val="000000"/>
                <w:sz w:val="22"/>
                <w:szCs w:val="22"/>
              </w:rPr>
            </w:rPrChange>
          </w:rPr>
          <w:t>Lamb</w:t>
        </w:r>
      </w:ins>
      <w:ins w:id="592" w:author="Miranda Ball" w:date="2023-11-18T23:51:00Z">
        <w:r w:rsidR="00631560">
          <w:rPr>
            <w:rFonts w:cstheme="minorHAnsi"/>
            <w:color w:val="000000"/>
          </w:rPr>
          <w:t xml:space="preserve"> &amp;</w:t>
        </w:r>
      </w:ins>
      <w:ins w:id="593" w:author="Miranda Ball" w:date="2023-11-18T23:35:00Z">
        <w:r w:rsidRPr="003643E8">
          <w:rPr>
            <w:rFonts w:cstheme="minorHAnsi"/>
            <w:color w:val="000000"/>
            <w:rPrChange w:id="594" w:author="Miranda Ball" w:date="2023-11-18T23:38:00Z">
              <w:rPr>
                <w:rFonts w:cstheme="minorHAnsi"/>
                <w:color w:val="000000"/>
                <w:sz w:val="22"/>
                <w:szCs w:val="22"/>
              </w:rPr>
            </w:rPrChange>
          </w:rPr>
          <w:t xml:space="preserve"> Pomegranate Molas</w:t>
        </w:r>
      </w:ins>
      <w:ins w:id="595" w:author="Miranda Ball" w:date="2023-11-18T23:36:00Z">
        <w:r w:rsidRPr="003643E8">
          <w:rPr>
            <w:rFonts w:cstheme="minorHAnsi"/>
            <w:color w:val="000000"/>
            <w:rPrChange w:id="596" w:author="Miranda Ball" w:date="2023-11-18T23:38:00Z">
              <w:rPr>
                <w:rFonts w:cstheme="minorHAnsi"/>
                <w:color w:val="000000"/>
                <w:sz w:val="22"/>
                <w:szCs w:val="22"/>
              </w:rPr>
            </w:rPrChange>
          </w:rPr>
          <w:t>ses Jus</w:t>
        </w:r>
      </w:ins>
    </w:p>
    <w:p w14:paraId="38513AB2" w14:textId="3FED0DB9" w:rsidR="003643E8" w:rsidRDefault="00C72236" w:rsidP="003643E8">
      <w:pPr>
        <w:autoSpaceDE w:val="0"/>
        <w:autoSpaceDN w:val="0"/>
        <w:adjustRightInd w:val="0"/>
        <w:spacing w:after="240"/>
        <w:jc w:val="center"/>
        <w:rPr>
          <w:ins w:id="597" w:author="Miranda Ball" w:date="2023-11-18T23:42:00Z"/>
          <w:rFonts w:cstheme="minorHAnsi"/>
          <w:color w:val="000000"/>
        </w:rPr>
      </w:pPr>
      <w:ins w:id="598" w:author="Miranda Ball" w:date="2023-11-18T22:07:00Z">
        <w:r w:rsidRPr="003643E8">
          <w:rPr>
            <w:rFonts w:cstheme="minorHAnsi"/>
            <w:color w:val="000000"/>
            <w:rPrChange w:id="599" w:author="Miranda Ball" w:date="2023-11-18T23:40:00Z">
              <w:rPr>
                <w:rFonts w:cstheme="minorHAnsi"/>
                <w:color w:val="000000"/>
                <w:sz w:val="22"/>
                <w:szCs w:val="22"/>
              </w:rPr>
            </w:rPrChange>
          </w:rPr>
          <w:t xml:space="preserve">Lamb Rump, </w:t>
        </w:r>
      </w:ins>
      <w:ins w:id="600" w:author="Miranda Ball" w:date="2023-11-18T23:41:00Z">
        <w:r w:rsidR="003643E8">
          <w:rPr>
            <w:rFonts w:cstheme="minorHAnsi"/>
            <w:color w:val="000000"/>
          </w:rPr>
          <w:t>Roasted Asparagus</w:t>
        </w:r>
      </w:ins>
      <w:ins w:id="601" w:author="Miranda Ball" w:date="2023-11-18T22:07:00Z">
        <w:r w:rsidRPr="003643E8">
          <w:rPr>
            <w:rFonts w:cstheme="minorHAnsi"/>
            <w:color w:val="000000"/>
            <w:rPrChange w:id="602" w:author="Miranda Ball" w:date="2023-11-18T23:40:00Z">
              <w:rPr>
                <w:rFonts w:cstheme="minorHAnsi"/>
                <w:color w:val="000000"/>
                <w:sz w:val="22"/>
                <w:szCs w:val="22"/>
              </w:rPr>
            </w:rPrChange>
          </w:rPr>
          <w:t>, Crushed Jersey Royals</w:t>
        </w:r>
      </w:ins>
      <w:ins w:id="603" w:author="Miranda Ball" w:date="2023-11-18T23:41:00Z">
        <w:r w:rsidR="003643E8">
          <w:rPr>
            <w:rFonts w:cstheme="minorHAnsi"/>
            <w:color w:val="000000"/>
          </w:rPr>
          <w:t>, Caper &amp; Mint</w:t>
        </w:r>
      </w:ins>
      <w:ins w:id="604" w:author="Miranda Ball" w:date="2023-11-18T23:42:00Z">
        <w:r w:rsidR="003643E8">
          <w:rPr>
            <w:rFonts w:cstheme="minorHAnsi"/>
            <w:color w:val="000000"/>
          </w:rPr>
          <w:t xml:space="preserve"> Hollandaise</w:t>
        </w:r>
      </w:ins>
    </w:p>
    <w:p w14:paraId="05822113" w14:textId="14216A0B" w:rsidR="003643E8" w:rsidRDefault="003643E8" w:rsidP="003643E8">
      <w:pPr>
        <w:autoSpaceDE w:val="0"/>
        <w:autoSpaceDN w:val="0"/>
        <w:adjustRightInd w:val="0"/>
        <w:spacing w:after="240"/>
        <w:jc w:val="center"/>
        <w:rPr>
          <w:ins w:id="605" w:author="Miranda Ball" w:date="2023-11-19T16:36:00Z"/>
          <w:rFonts w:cstheme="minorHAnsi"/>
          <w:color w:val="000000"/>
        </w:rPr>
      </w:pPr>
      <w:ins w:id="606" w:author="Miranda Ball" w:date="2023-11-18T23:42:00Z">
        <w:r>
          <w:rPr>
            <w:rFonts w:cstheme="minorHAnsi"/>
            <w:color w:val="000000"/>
          </w:rPr>
          <w:t xml:space="preserve">Cannon of Lamb, Baby Carrots, Leeks </w:t>
        </w:r>
      </w:ins>
      <w:ins w:id="607" w:author="Miranda Ball" w:date="2023-11-18T23:43:00Z">
        <w:r>
          <w:rPr>
            <w:rFonts w:cstheme="minorHAnsi"/>
            <w:color w:val="000000"/>
          </w:rPr>
          <w:t>&amp; Courgettes, Crushed Minted Peas, Potato Dauphinoise, Redcurrant &amp; Wine Jus, Mint Oil</w:t>
        </w:r>
      </w:ins>
    </w:p>
    <w:p w14:paraId="1A34A769" w14:textId="7FEDD975" w:rsidR="00D30706" w:rsidRDefault="00D30706" w:rsidP="003643E8">
      <w:pPr>
        <w:autoSpaceDE w:val="0"/>
        <w:autoSpaceDN w:val="0"/>
        <w:adjustRightInd w:val="0"/>
        <w:spacing w:after="240"/>
        <w:jc w:val="center"/>
        <w:rPr>
          <w:ins w:id="608" w:author="Miranda Ball" w:date="2023-11-18T23:51:00Z"/>
          <w:rFonts w:cstheme="minorHAnsi"/>
          <w:color w:val="000000"/>
        </w:rPr>
      </w:pPr>
      <w:ins w:id="609" w:author="Miranda Ball" w:date="2023-11-19T16:36:00Z">
        <w:r>
          <w:rPr>
            <w:rFonts w:cstheme="minorHAnsi"/>
            <w:color w:val="000000"/>
          </w:rPr>
          <w:t xml:space="preserve">Lamb </w:t>
        </w:r>
      </w:ins>
      <w:ins w:id="610" w:author="Miranda Ball" w:date="2023-11-19T16:38:00Z">
        <w:r>
          <w:rPr>
            <w:rFonts w:cstheme="minorHAnsi"/>
            <w:color w:val="000000"/>
          </w:rPr>
          <w:t xml:space="preserve">Rump </w:t>
        </w:r>
      </w:ins>
      <w:ins w:id="611" w:author="Miranda Ball" w:date="2023-11-19T16:36:00Z">
        <w:r>
          <w:rPr>
            <w:rFonts w:cstheme="minorHAnsi"/>
            <w:color w:val="000000"/>
          </w:rPr>
          <w:t>Tagine, Pomegranate</w:t>
        </w:r>
      </w:ins>
      <w:ins w:id="612" w:author="Miranda Ball" w:date="2023-11-19T16:38:00Z">
        <w:r>
          <w:rPr>
            <w:rFonts w:cstheme="minorHAnsi"/>
            <w:color w:val="000000"/>
          </w:rPr>
          <w:t>, Charred Onion</w:t>
        </w:r>
      </w:ins>
      <w:ins w:id="613" w:author="Miranda Ball" w:date="2023-11-19T16:36:00Z">
        <w:r>
          <w:rPr>
            <w:rFonts w:cstheme="minorHAnsi"/>
            <w:color w:val="000000"/>
          </w:rPr>
          <w:t xml:space="preserve"> and Almond </w:t>
        </w:r>
      </w:ins>
      <w:ins w:id="614" w:author="Miranda Ball" w:date="2023-11-19T16:37:00Z">
        <w:r>
          <w:rPr>
            <w:rFonts w:cstheme="minorHAnsi"/>
            <w:color w:val="000000"/>
          </w:rPr>
          <w:t xml:space="preserve">Pearl Couscous, Pickled Apricots </w:t>
        </w:r>
      </w:ins>
    </w:p>
    <w:p w14:paraId="69D8BC97" w14:textId="630B988D" w:rsidR="00BF0B9A" w:rsidDel="007970AD" w:rsidRDefault="00ED7FBB" w:rsidP="007970AD">
      <w:pPr>
        <w:rPr>
          <w:del w:id="615" w:author="Miranda Ball" w:date="2023-11-19T17:13:00Z"/>
          <w:rFonts w:cstheme="minorHAnsi"/>
          <w:color w:val="000000"/>
        </w:rPr>
      </w:pPr>
      <w:ins w:id="616" w:author="Miranda Ball" w:date="2023-11-18T23:51:00Z">
        <w:r>
          <w:rPr>
            <w:rFonts w:cstheme="minorHAnsi"/>
            <w:color w:val="000000"/>
          </w:rPr>
          <w:t>P</w:t>
        </w:r>
      </w:ins>
      <w:ins w:id="617" w:author="Miranda Ball" w:date="2023-11-18T23:52:00Z">
        <w:r>
          <w:rPr>
            <w:rFonts w:cstheme="minorHAnsi"/>
            <w:color w:val="000000"/>
          </w:rPr>
          <w:t>ork</w:t>
        </w:r>
      </w:ins>
      <w:ins w:id="618" w:author="Miranda Ball" w:date="2023-11-19T17:12:00Z">
        <w:r w:rsidR="007970AD">
          <w:rPr>
            <w:rFonts w:cstheme="minorHAnsi"/>
            <w:color w:val="000000"/>
          </w:rPr>
          <w:t xml:space="preserve"> Tenderloin cooked sous vide &amp; seared, Pork Shoulder Croquette, Cauliflower Puree, </w:t>
        </w:r>
      </w:ins>
      <w:ins w:id="619" w:author="Miranda Ball" w:date="2023-11-19T17:13:00Z">
        <w:r w:rsidR="007970AD">
          <w:rPr>
            <w:rFonts w:cstheme="minorHAnsi"/>
            <w:color w:val="000000"/>
          </w:rPr>
          <w:t>Ravigote Sauce</w:t>
        </w:r>
      </w:ins>
    </w:p>
    <w:p w14:paraId="4472EACB" w14:textId="77777777" w:rsidR="007970AD" w:rsidRPr="007970AD" w:rsidRDefault="007970AD" w:rsidP="007970AD">
      <w:pPr>
        <w:autoSpaceDE w:val="0"/>
        <w:autoSpaceDN w:val="0"/>
        <w:adjustRightInd w:val="0"/>
        <w:spacing w:after="240"/>
        <w:jc w:val="center"/>
        <w:rPr>
          <w:ins w:id="620" w:author="Miranda Ball" w:date="2023-11-19T17:13:00Z"/>
          <w:rFonts w:cstheme="minorHAnsi"/>
          <w:color w:val="000000"/>
        </w:rPr>
      </w:pPr>
    </w:p>
    <w:p w14:paraId="7CBD515E" w14:textId="77777777" w:rsidR="00802C3D" w:rsidRPr="00802C3D" w:rsidDel="007970AD" w:rsidRDefault="00802C3D">
      <w:pPr>
        <w:rPr>
          <w:del w:id="621" w:author="Miranda Ball" w:date="2023-11-19T17:13:00Z"/>
          <w:rFonts w:cstheme="minorHAnsi"/>
        </w:rPr>
        <w:pPrChange w:id="622" w:author="Miranda Ball" w:date="2023-11-19T17:13:00Z">
          <w:pPr>
            <w:jc w:val="center"/>
          </w:pPr>
        </w:pPrChange>
      </w:pPr>
    </w:p>
    <w:p w14:paraId="3D92653F" w14:textId="77777777" w:rsidR="00F6183A" w:rsidRPr="00802C3D" w:rsidDel="007970AD" w:rsidRDefault="00F6183A" w:rsidP="00802C3D">
      <w:pPr>
        <w:jc w:val="center"/>
        <w:rPr>
          <w:del w:id="623" w:author="Miranda Ball" w:date="2023-11-19T17:13:00Z"/>
          <w:rFonts w:cstheme="minorHAnsi"/>
        </w:rPr>
      </w:pPr>
    </w:p>
    <w:p w14:paraId="4486F857" w14:textId="21DEDCF2" w:rsidR="00F6183A" w:rsidRPr="00802C3D" w:rsidDel="00BF0B9A" w:rsidRDefault="00F6183A">
      <w:pPr>
        <w:autoSpaceDE w:val="0"/>
        <w:autoSpaceDN w:val="0"/>
        <w:adjustRightInd w:val="0"/>
        <w:spacing w:after="240"/>
        <w:rPr>
          <w:del w:id="624" w:author="Miranda Ball" w:date="2023-11-18T21:46:00Z"/>
          <w:rFonts w:cstheme="minorHAnsi"/>
          <w:color w:val="000000"/>
        </w:rPr>
        <w:pPrChange w:id="625" w:author="Miranda Ball" w:date="2023-11-19T17:13:00Z">
          <w:pPr>
            <w:autoSpaceDE w:val="0"/>
            <w:autoSpaceDN w:val="0"/>
            <w:adjustRightInd w:val="0"/>
            <w:spacing w:after="240"/>
            <w:jc w:val="center"/>
          </w:pPr>
        </w:pPrChange>
      </w:pPr>
      <w:r w:rsidRPr="00802C3D">
        <w:rPr>
          <w:rFonts w:cstheme="minorHAnsi"/>
          <w:color w:val="000000"/>
        </w:rPr>
        <w:t>*</w:t>
      </w:r>
      <w:proofErr w:type="gramStart"/>
      <w:r w:rsidRPr="00802C3D">
        <w:rPr>
          <w:rFonts w:cstheme="minorHAnsi"/>
          <w:color w:val="000000"/>
        </w:rPr>
        <w:t>unless</w:t>
      </w:r>
      <w:proofErr w:type="gramEnd"/>
      <w:r w:rsidRPr="00802C3D">
        <w:rPr>
          <w:rFonts w:cstheme="minorHAnsi"/>
          <w:color w:val="000000"/>
        </w:rPr>
        <w:t xml:space="preserve"> requested otherwise, we cook our lamb and beef – rare to medium rare, with the exception of slow-cooked dishes.   We will also provide seasonal vegetables with each </w:t>
      </w:r>
      <w:proofErr w:type="gramStart"/>
      <w:r w:rsidRPr="00802C3D">
        <w:rPr>
          <w:rFonts w:cstheme="minorHAnsi"/>
          <w:color w:val="000000"/>
        </w:rPr>
        <w:t>dish</w:t>
      </w:r>
      <w:proofErr w:type="gramEnd"/>
      <w:r w:rsidRPr="00802C3D">
        <w:rPr>
          <w:rFonts w:cstheme="minorHAnsi"/>
          <w:color w:val="000000"/>
        </w:rPr>
        <w:t xml:space="preserve"> and this is discussed with the client when choices are being made</w:t>
      </w:r>
    </w:p>
    <w:p w14:paraId="05D481DF" w14:textId="77777777" w:rsidR="00F6183A" w:rsidRPr="00F6183A" w:rsidDel="00BF0B9A" w:rsidRDefault="00F6183A">
      <w:pPr>
        <w:rPr>
          <w:del w:id="626" w:author="Miranda Ball" w:date="2023-11-18T21:46:00Z"/>
        </w:rPr>
        <w:pPrChange w:id="627" w:author="Miranda Ball" w:date="2023-11-19T17:13:00Z">
          <w:pPr>
            <w:jc w:val="center"/>
          </w:pPr>
        </w:pPrChange>
      </w:pPr>
    </w:p>
    <w:p w14:paraId="657B1B2F" w14:textId="59D20597" w:rsidR="00E15142" w:rsidDel="00BF0B9A" w:rsidRDefault="00E15142">
      <w:pPr>
        <w:rPr>
          <w:del w:id="628" w:author="Miranda Ball" w:date="2023-11-18T21:46:00Z"/>
        </w:rPr>
        <w:pPrChange w:id="629" w:author="Miranda Ball" w:date="2023-11-19T17:13:00Z">
          <w:pPr>
            <w:jc w:val="center"/>
          </w:pPr>
        </w:pPrChange>
      </w:pPr>
    </w:p>
    <w:p w14:paraId="766CC4DB" w14:textId="77777777" w:rsidR="005407F6" w:rsidRDefault="005407F6">
      <w:pPr>
        <w:autoSpaceDE w:val="0"/>
        <w:autoSpaceDN w:val="0"/>
        <w:adjustRightInd w:val="0"/>
        <w:spacing w:after="240"/>
        <w:pPrChange w:id="630" w:author="Miranda Ball" w:date="2023-11-19T17:13:00Z">
          <w:pPr>
            <w:jc w:val="center"/>
          </w:pPr>
        </w:pPrChange>
      </w:pPr>
    </w:p>
    <w:p w14:paraId="49C6F46B" w14:textId="58A9700C" w:rsidR="005407F6" w:rsidRDefault="005407F6" w:rsidP="00802C3D">
      <w:pPr>
        <w:jc w:val="center"/>
        <w:rPr>
          <w:ins w:id="631" w:author="Miranda Ball" w:date="2023-11-19T16:33:00Z"/>
        </w:rPr>
      </w:pPr>
      <w:r>
        <w:t>MAIN COURSES – FISH</w:t>
      </w:r>
    </w:p>
    <w:p w14:paraId="78DD772A" w14:textId="77777777" w:rsidR="007E418A" w:rsidRDefault="007E418A" w:rsidP="00802C3D">
      <w:pPr>
        <w:jc w:val="center"/>
        <w:rPr>
          <w:ins w:id="632" w:author="Miranda Ball" w:date="2023-11-19T16:33:00Z"/>
        </w:rPr>
      </w:pPr>
    </w:p>
    <w:p w14:paraId="35693458" w14:textId="77777777" w:rsidR="00780F17" w:rsidRDefault="00D30706" w:rsidP="008C5228">
      <w:pPr>
        <w:jc w:val="center"/>
        <w:rPr>
          <w:ins w:id="633" w:author="Miranda Ball" w:date="2023-11-20T10:38:00Z"/>
        </w:rPr>
      </w:pPr>
      <w:ins w:id="634" w:author="Miranda Ball" w:date="2023-11-19T16:34:00Z">
        <w:r>
          <w:t xml:space="preserve">Stone Bass, Crushed New Potatoes, Seafood Bisque, Garden </w:t>
        </w:r>
        <w:proofErr w:type="gramStart"/>
        <w:r>
          <w:t>Peas</w:t>
        </w:r>
        <w:proofErr w:type="gramEnd"/>
        <w:r>
          <w:t xml:space="preserve"> and New Potatoes,</w:t>
        </w:r>
      </w:ins>
    </w:p>
    <w:p w14:paraId="77EC24D9" w14:textId="05B2BF80" w:rsidR="008C5228" w:rsidRDefault="008C5228" w:rsidP="008C5228">
      <w:pPr>
        <w:jc w:val="center"/>
        <w:rPr>
          <w:ins w:id="635" w:author="Miranda Ball" w:date="2023-11-19T19:15:00Z"/>
        </w:rPr>
      </w:pPr>
      <w:ins w:id="636" w:author="Miranda Ball" w:date="2023-11-19T19:15:00Z">
        <w:r>
          <w:t xml:space="preserve">     </w:t>
        </w:r>
      </w:ins>
      <w:ins w:id="637" w:author="Miranda Ball" w:date="2023-11-19T16:34:00Z">
        <w:r w:rsidR="00D30706">
          <w:t>Pea Shoots</w:t>
        </w:r>
      </w:ins>
    </w:p>
    <w:p w14:paraId="54D8E61A" w14:textId="77777777" w:rsidR="008C5228" w:rsidRDefault="008C5228" w:rsidP="008C5228">
      <w:pPr>
        <w:jc w:val="center"/>
        <w:rPr>
          <w:ins w:id="638" w:author="Miranda Ball" w:date="2023-11-19T16:34:00Z"/>
        </w:rPr>
      </w:pPr>
    </w:p>
    <w:p w14:paraId="5EA7B8FF" w14:textId="45FB92C2" w:rsidR="00D30706" w:rsidRDefault="00D30706" w:rsidP="00802C3D">
      <w:pPr>
        <w:jc w:val="center"/>
        <w:rPr>
          <w:ins w:id="639" w:author="Miranda Ball" w:date="2023-11-19T16:35:00Z"/>
        </w:rPr>
      </w:pPr>
      <w:ins w:id="640" w:author="Miranda Ball" w:date="2023-11-19T16:34:00Z">
        <w:r>
          <w:t xml:space="preserve">Stone Bass, </w:t>
        </w:r>
      </w:ins>
      <w:ins w:id="641" w:author="Miranda Ball" w:date="2023-11-19T16:35:00Z">
        <w:r>
          <w:t xml:space="preserve">White Bean and Tomato </w:t>
        </w:r>
      </w:ins>
      <w:ins w:id="642" w:author="Miranda Ball" w:date="2023-11-19T16:34:00Z">
        <w:r>
          <w:t>Cassoulet,</w:t>
        </w:r>
      </w:ins>
      <w:ins w:id="643" w:author="Miranda Ball" w:date="2023-11-19T16:35:00Z">
        <w:r>
          <w:t xml:space="preserve"> Roasted Asparagus, </w:t>
        </w:r>
        <w:proofErr w:type="spellStart"/>
        <w:r>
          <w:t>Migas</w:t>
        </w:r>
        <w:proofErr w:type="spellEnd"/>
      </w:ins>
    </w:p>
    <w:p w14:paraId="5A2EA4E1" w14:textId="77777777" w:rsidR="00D30706" w:rsidRDefault="00D30706" w:rsidP="00802C3D">
      <w:pPr>
        <w:jc w:val="center"/>
        <w:rPr>
          <w:ins w:id="644" w:author="Miranda Ball" w:date="2023-11-19T16:35:00Z"/>
        </w:rPr>
      </w:pPr>
    </w:p>
    <w:p w14:paraId="58C41275" w14:textId="7EF1BD20" w:rsidR="008C5228" w:rsidRDefault="00D30706" w:rsidP="008C5228">
      <w:pPr>
        <w:jc w:val="center"/>
        <w:rPr>
          <w:ins w:id="645" w:author="Miranda Ball" w:date="2023-11-20T16:10:00Z"/>
        </w:rPr>
      </w:pPr>
      <w:ins w:id="646" w:author="Miranda Ball" w:date="2023-11-19T16:35:00Z">
        <w:r>
          <w:t>Chalk</w:t>
        </w:r>
      </w:ins>
      <w:ins w:id="647" w:author="Miranda Ball" w:date="2023-11-19T16:37:00Z">
        <w:r>
          <w:t xml:space="preserve"> S</w:t>
        </w:r>
      </w:ins>
      <w:ins w:id="648" w:author="Miranda Ball" w:date="2023-11-19T16:35:00Z">
        <w:r>
          <w:t>tream Trout, Prawn and Cockle Kedgeree, Curry Cream Sauce</w:t>
        </w:r>
      </w:ins>
    </w:p>
    <w:p w14:paraId="5A6FC84D" w14:textId="77777777" w:rsidR="005363C7" w:rsidRDefault="005363C7" w:rsidP="008C5228">
      <w:pPr>
        <w:jc w:val="center"/>
        <w:rPr>
          <w:ins w:id="649" w:author="Miranda Ball" w:date="2023-11-20T16:10:00Z"/>
        </w:rPr>
      </w:pPr>
    </w:p>
    <w:p w14:paraId="411F53B5" w14:textId="35EAE2D5" w:rsidR="005363C7" w:rsidRDefault="005363C7" w:rsidP="008C5228">
      <w:pPr>
        <w:jc w:val="center"/>
        <w:rPr>
          <w:ins w:id="650" w:author="Miranda Ball" w:date="2023-11-19T19:16:00Z"/>
        </w:rPr>
      </w:pPr>
      <w:ins w:id="651" w:author="Miranda Ball" w:date="2023-11-20T16:11:00Z">
        <w:r>
          <w:t xml:space="preserve">Miso Salmon, </w:t>
        </w:r>
      </w:ins>
      <w:ins w:id="652" w:author="Miranda Ball" w:date="2023-11-20T16:20:00Z">
        <w:r w:rsidR="00CC20AF">
          <w:t>Sesame</w:t>
        </w:r>
      </w:ins>
      <w:ins w:id="653" w:author="Miranda Ball" w:date="2023-11-20T16:22:00Z">
        <w:r w:rsidR="00CC20AF">
          <w:t>, Spinach, Sriracha</w:t>
        </w:r>
      </w:ins>
      <w:ins w:id="654" w:author="Miranda Ball" w:date="2023-11-20T16:20:00Z">
        <w:r w:rsidR="00CC20AF">
          <w:t xml:space="preserve"> </w:t>
        </w:r>
      </w:ins>
      <w:ins w:id="655" w:author="Miranda Ball" w:date="2023-11-20T16:22:00Z">
        <w:r w:rsidR="00CC20AF">
          <w:t>&amp;</w:t>
        </w:r>
      </w:ins>
      <w:ins w:id="656" w:author="Miranda Ball" w:date="2023-11-20T16:20:00Z">
        <w:r w:rsidR="00CC20AF">
          <w:t xml:space="preserve"> Spring Onion </w:t>
        </w:r>
      </w:ins>
      <w:ins w:id="657" w:author="Miranda Ball" w:date="2023-11-20T16:17:00Z">
        <w:r>
          <w:t xml:space="preserve">Stir-fried </w:t>
        </w:r>
      </w:ins>
      <w:ins w:id="658" w:author="Miranda Ball" w:date="2023-11-20T16:20:00Z">
        <w:r w:rsidR="00CC20AF">
          <w:t>Rice</w:t>
        </w:r>
      </w:ins>
      <w:ins w:id="659" w:author="Miranda Ball" w:date="2023-11-20T16:22:00Z">
        <w:r w:rsidR="00CC20AF">
          <w:t xml:space="preserve">, </w:t>
        </w:r>
      </w:ins>
      <w:ins w:id="660" w:author="Miranda Ball" w:date="2023-11-20T16:24:00Z">
        <w:r w:rsidR="00CC20AF">
          <w:t xml:space="preserve">Sweet </w:t>
        </w:r>
      </w:ins>
      <w:ins w:id="661" w:author="Miranda Ball" w:date="2023-11-20T16:23:00Z">
        <w:r w:rsidR="00CC20AF">
          <w:t xml:space="preserve">Chilli </w:t>
        </w:r>
      </w:ins>
      <w:ins w:id="662" w:author="Miranda Ball" w:date="2023-11-20T16:24:00Z">
        <w:r w:rsidR="00CC20AF">
          <w:t xml:space="preserve">&amp;   </w:t>
        </w:r>
      </w:ins>
      <w:ins w:id="663" w:author="Miranda Ball" w:date="2023-11-20T16:23:00Z">
        <w:r w:rsidR="00CC20AF">
          <w:t>Ponzu Drizzle</w:t>
        </w:r>
      </w:ins>
      <w:ins w:id="664" w:author="Miranda Ball" w:date="2023-11-20T16:20:00Z">
        <w:r w:rsidR="00CC20AF">
          <w:t xml:space="preserve"> </w:t>
        </w:r>
      </w:ins>
    </w:p>
    <w:p w14:paraId="20BBEF4C" w14:textId="77777777" w:rsidR="008C5228" w:rsidRDefault="008C5228" w:rsidP="008C5228">
      <w:pPr>
        <w:jc w:val="center"/>
        <w:rPr>
          <w:ins w:id="665" w:author="Miranda Ball" w:date="2023-11-19T19:16:00Z"/>
        </w:rPr>
      </w:pPr>
    </w:p>
    <w:p w14:paraId="14DC26C7" w14:textId="23492EA8" w:rsidR="008C5228" w:rsidRDefault="008B5E92" w:rsidP="008C5228">
      <w:pPr>
        <w:jc w:val="center"/>
        <w:rPr>
          <w:ins w:id="666" w:author="Miranda Ball" w:date="2023-11-19T19:16:00Z"/>
        </w:rPr>
      </w:pPr>
      <w:ins w:id="667" w:author="Miranda Ball" w:date="2023-11-20T15:39:00Z">
        <w:r>
          <w:t>P</w:t>
        </w:r>
      </w:ins>
      <w:ins w:id="668" w:author="Miranda Ball" w:date="2023-11-20T15:40:00Z">
        <w:r>
          <w:t>otato-crust</w:t>
        </w:r>
      </w:ins>
      <w:ins w:id="669" w:author="Miranda Ball" w:date="2023-11-20T15:41:00Z">
        <w:r>
          <w:t xml:space="preserve">ed </w:t>
        </w:r>
      </w:ins>
      <w:ins w:id="670" w:author="Miranda Ball" w:date="2023-11-19T19:16:00Z">
        <w:r w:rsidR="008C5228">
          <w:t>Halibut</w:t>
        </w:r>
      </w:ins>
      <w:ins w:id="671" w:author="Miranda Ball" w:date="2023-11-20T15:44:00Z">
        <w:r>
          <w:t xml:space="preserve">, </w:t>
        </w:r>
      </w:ins>
      <w:ins w:id="672" w:author="Miranda Ball" w:date="2023-11-20T15:45:00Z">
        <w:r>
          <w:t xml:space="preserve">Roasted Asparagus, </w:t>
        </w:r>
      </w:ins>
      <w:ins w:id="673" w:author="Miranda Ball" w:date="2023-11-20T15:46:00Z">
        <w:r>
          <w:t xml:space="preserve">Baby Carrots, </w:t>
        </w:r>
      </w:ins>
      <w:ins w:id="674" w:author="Miranda Ball" w:date="2023-11-20T15:51:00Z">
        <w:r w:rsidR="006B08DE">
          <w:t xml:space="preserve">Baby </w:t>
        </w:r>
        <w:proofErr w:type="spellStart"/>
        <w:r w:rsidR="006B08DE">
          <w:t>Navets</w:t>
        </w:r>
        <w:proofErr w:type="spellEnd"/>
        <w:r w:rsidR="006B08DE">
          <w:t xml:space="preserve">, </w:t>
        </w:r>
      </w:ins>
      <w:ins w:id="675" w:author="Miranda Ball" w:date="2023-11-20T15:46:00Z">
        <w:r>
          <w:t xml:space="preserve">Apple Julienne, Cider </w:t>
        </w:r>
      </w:ins>
      <w:ins w:id="676" w:author="Miranda Ball" w:date="2023-11-20T15:50:00Z">
        <w:r w:rsidR="006B08DE">
          <w:t xml:space="preserve">and Tarragon </w:t>
        </w:r>
      </w:ins>
      <w:ins w:id="677" w:author="Miranda Ball" w:date="2023-11-20T15:46:00Z">
        <w:r>
          <w:t xml:space="preserve">Cream </w:t>
        </w:r>
      </w:ins>
      <w:ins w:id="678" w:author="Miranda Ball" w:date="2023-11-20T15:50:00Z">
        <w:r w:rsidR="006B08DE">
          <w:t>Sauce</w:t>
        </w:r>
      </w:ins>
    </w:p>
    <w:p w14:paraId="10EC542F" w14:textId="77777777" w:rsidR="008C5228" w:rsidRDefault="008C5228" w:rsidP="008C5228">
      <w:pPr>
        <w:jc w:val="center"/>
        <w:rPr>
          <w:ins w:id="679" w:author="Miranda Ball" w:date="2023-11-19T19:16:00Z"/>
        </w:rPr>
      </w:pPr>
    </w:p>
    <w:p w14:paraId="38593AA2" w14:textId="62AE9CE8" w:rsidR="008C5228" w:rsidRDefault="006B08DE">
      <w:pPr>
        <w:rPr>
          <w:ins w:id="680" w:author="Miranda Ball" w:date="2023-11-19T19:16:00Z"/>
        </w:rPr>
        <w:pPrChange w:id="681" w:author="Miranda Ball" w:date="2023-11-20T16:09:00Z">
          <w:pPr>
            <w:jc w:val="center"/>
          </w:pPr>
        </w:pPrChange>
      </w:pPr>
      <w:proofErr w:type="spellStart"/>
      <w:ins w:id="682" w:author="Miranda Ball" w:date="2023-11-20T15:54:00Z">
        <w:r>
          <w:t>Troncon</w:t>
        </w:r>
        <w:proofErr w:type="spellEnd"/>
        <w:r>
          <w:t xml:space="preserve"> of </w:t>
        </w:r>
      </w:ins>
      <w:ins w:id="683" w:author="Miranda Ball" w:date="2023-11-19T19:16:00Z">
        <w:r w:rsidR="008C5228">
          <w:t>Turbot</w:t>
        </w:r>
      </w:ins>
      <w:ins w:id="684" w:author="Miranda Ball" w:date="2023-11-20T15:54:00Z">
        <w:r>
          <w:t>, Fe</w:t>
        </w:r>
      </w:ins>
      <w:ins w:id="685" w:author="Miranda Ball" w:date="2023-11-20T15:55:00Z">
        <w:r>
          <w:t xml:space="preserve">nnel Croquettes, </w:t>
        </w:r>
      </w:ins>
      <w:ins w:id="686" w:author="Miranda Ball" w:date="2023-11-20T16:09:00Z">
        <w:r w:rsidR="005363C7">
          <w:t>Roast Shallots, Spinach, Baby Leeks, Pernod Velout</w:t>
        </w:r>
      </w:ins>
      <w:ins w:id="687" w:author="Miranda Ball" w:date="2023-11-20T16:10:00Z">
        <w:r w:rsidR="005363C7">
          <w:t>é</w:t>
        </w:r>
      </w:ins>
    </w:p>
    <w:p w14:paraId="60C57F62" w14:textId="77777777" w:rsidR="008C5228" w:rsidRDefault="008C5228" w:rsidP="008C5228">
      <w:pPr>
        <w:jc w:val="center"/>
        <w:rPr>
          <w:ins w:id="688" w:author="Miranda Ball" w:date="2023-11-19T19:16:00Z"/>
        </w:rPr>
      </w:pPr>
    </w:p>
    <w:p w14:paraId="6B72AACE" w14:textId="54B4274C" w:rsidR="008C5228" w:rsidRDefault="008C5228" w:rsidP="008C5228">
      <w:pPr>
        <w:jc w:val="center"/>
        <w:rPr>
          <w:ins w:id="689" w:author="Miranda Ball" w:date="2023-11-19T16:36:00Z"/>
        </w:rPr>
      </w:pPr>
      <w:ins w:id="690" w:author="Miranda Ball" w:date="2023-11-19T19:16:00Z">
        <w:r>
          <w:t>Black Cod</w:t>
        </w:r>
      </w:ins>
      <w:ins w:id="691" w:author="Miranda Ball" w:date="2023-11-20T16:10:00Z">
        <w:r w:rsidR="005363C7">
          <w:t>,</w:t>
        </w:r>
      </w:ins>
      <w:ins w:id="692" w:author="Miranda Ball" w:date="2023-11-20T16:15:00Z">
        <w:r w:rsidR="005363C7">
          <w:t xml:space="preserve"> </w:t>
        </w:r>
      </w:ins>
      <w:ins w:id="693" w:author="Miranda Ball" w:date="2023-11-20T16:12:00Z">
        <w:r w:rsidR="005363C7">
          <w:t>Miso</w:t>
        </w:r>
      </w:ins>
      <w:ins w:id="694" w:author="Miranda Ball" w:date="2023-11-20T16:15:00Z">
        <w:r w:rsidR="005363C7">
          <w:t xml:space="preserve">, Sake &amp; </w:t>
        </w:r>
      </w:ins>
      <w:ins w:id="695" w:author="Miranda Ball" w:date="2023-11-20T16:12:00Z">
        <w:r w:rsidR="005363C7">
          <w:t>Mirin</w:t>
        </w:r>
      </w:ins>
      <w:ins w:id="696" w:author="Miranda Ball" w:date="2023-11-20T16:15:00Z">
        <w:r w:rsidR="005363C7">
          <w:t xml:space="preserve"> </w:t>
        </w:r>
        <w:proofErr w:type="gramStart"/>
        <w:r w:rsidR="005363C7">
          <w:t>Mari</w:t>
        </w:r>
      </w:ins>
      <w:ins w:id="697" w:author="Miranda Ball" w:date="2023-11-20T16:16:00Z">
        <w:r w:rsidR="005363C7">
          <w:t xml:space="preserve">nade </w:t>
        </w:r>
      </w:ins>
      <w:ins w:id="698" w:author="Miranda Ball" w:date="2023-11-20T16:12:00Z">
        <w:r w:rsidR="005363C7">
          <w:t>,</w:t>
        </w:r>
        <w:proofErr w:type="gramEnd"/>
        <w:r w:rsidR="005363C7">
          <w:t xml:space="preserve"> Ginger Crisp, Stir-fried Greens, Sticky Rice</w:t>
        </w:r>
      </w:ins>
      <w:ins w:id="699" w:author="Miranda Ball" w:date="2023-11-20T16:15:00Z">
        <w:r w:rsidR="005363C7">
          <w:t xml:space="preserve">, </w:t>
        </w:r>
      </w:ins>
      <w:ins w:id="700" w:author="Miranda Ball" w:date="2023-11-20T16:16:00Z">
        <w:r w:rsidR="005363C7">
          <w:t>Radish and Pickled Ginger Julienne</w:t>
        </w:r>
      </w:ins>
    </w:p>
    <w:p w14:paraId="23AC9F44" w14:textId="77777777" w:rsidR="00D30706" w:rsidDel="005363C7" w:rsidRDefault="00D30706" w:rsidP="00802C3D">
      <w:pPr>
        <w:jc w:val="center"/>
        <w:rPr>
          <w:del w:id="701" w:author="Miranda Ball" w:date="2023-11-20T16:16:00Z"/>
        </w:rPr>
      </w:pPr>
    </w:p>
    <w:p w14:paraId="1EE634C9" w14:textId="77777777" w:rsidR="005407F6" w:rsidRDefault="005407F6">
      <w:pPr>
        <w:pPrChange w:id="702" w:author="Miranda Ball" w:date="2023-11-20T16:16:00Z">
          <w:pPr>
            <w:jc w:val="center"/>
          </w:pPr>
        </w:pPrChange>
      </w:pPr>
    </w:p>
    <w:p w14:paraId="63E2DBB5" w14:textId="369CD6C5" w:rsidR="005407F6" w:rsidRDefault="005407F6" w:rsidP="00802C3D">
      <w:pPr>
        <w:jc w:val="center"/>
      </w:pPr>
      <w:r>
        <w:t>MAIN COURSES – VEGETARIAN AND VEGAN</w:t>
      </w:r>
    </w:p>
    <w:p w14:paraId="01C0685B" w14:textId="77777777" w:rsidR="004C3FA7" w:rsidRDefault="004C3FA7" w:rsidP="00802C3D">
      <w:pPr>
        <w:jc w:val="center"/>
      </w:pPr>
    </w:p>
    <w:p w14:paraId="6378269C" w14:textId="671CDA6D" w:rsidR="004C3FA7" w:rsidRDefault="004C3FA7" w:rsidP="00802C3D">
      <w:pPr>
        <w:jc w:val="center"/>
        <w:rPr>
          <w:ins w:id="703" w:author="Miranda Ball" w:date="2023-11-19T17:13:00Z"/>
        </w:rPr>
      </w:pPr>
      <w:r>
        <w:t xml:space="preserve">Onion and Mushroom Vol-au-Vent with Onion Gravy, </w:t>
      </w:r>
      <w:r w:rsidR="00644610">
        <w:t xml:space="preserve">Parsnip Crisps, </w:t>
      </w:r>
      <w:r>
        <w:t>Creamed Potato</w:t>
      </w:r>
    </w:p>
    <w:p w14:paraId="0D0E7305" w14:textId="77777777" w:rsidR="00E322DA" w:rsidRDefault="00E322DA" w:rsidP="00802C3D">
      <w:pPr>
        <w:jc w:val="center"/>
        <w:rPr>
          <w:ins w:id="704" w:author="Miranda Ball" w:date="2023-11-19T17:13:00Z"/>
        </w:rPr>
      </w:pPr>
    </w:p>
    <w:p w14:paraId="214C9949" w14:textId="6B176B09" w:rsidR="00E322DA" w:rsidRDefault="00E322DA" w:rsidP="00802C3D">
      <w:pPr>
        <w:jc w:val="center"/>
        <w:rPr>
          <w:ins w:id="705" w:author="Miranda Ball" w:date="2023-11-19T17:15:00Z"/>
        </w:rPr>
      </w:pPr>
      <w:ins w:id="706" w:author="Miranda Ball" w:date="2023-11-19T17:13:00Z">
        <w:r>
          <w:t xml:space="preserve">Stuffed Aubergine, Crumbled Feta, </w:t>
        </w:r>
      </w:ins>
      <w:ins w:id="707" w:author="Miranda Ball" w:date="2023-11-19T17:15:00Z">
        <w:r>
          <w:t xml:space="preserve">Sumac and Garlic Croutons, </w:t>
        </w:r>
      </w:ins>
      <w:ins w:id="708" w:author="Miranda Ball" w:date="2023-11-19T17:13:00Z">
        <w:r>
          <w:t>Pomeg</w:t>
        </w:r>
      </w:ins>
      <w:ins w:id="709" w:author="Miranda Ball" w:date="2023-11-19T17:14:00Z">
        <w:r>
          <w:t>ranate, Red Capsicum and Tomato Tagine Sauce</w:t>
        </w:r>
      </w:ins>
      <w:ins w:id="710" w:author="Miranda Ball" w:date="2023-11-19T17:15:00Z">
        <w:r>
          <w:t>, Pea Shoots</w:t>
        </w:r>
      </w:ins>
    </w:p>
    <w:p w14:paraId="61D02AA6" w14:textId="77777777" w:rsidR="00E322DA" w:rsidRDefault="00E322DA" w:rsidP="00802C3D">
      <w:pPr>
        <w:jc w:val="center"/>
        <w:rPr>
          <w:ins w:id="711" w:author="Miranda Ball" w:date="2023-11-19T17:15:00Z"/>
        </w:rPr>
      </w:pPr>
    </w:p>
    <w:p w14:paraId="7224F8E5" w14:textId="077A44ED" w:rsidR="00E322DA" w:rsidRDefault="00E322DA" w:rsidP="00802C3D">
      <w:pPr>
        <w:jc w:val="center"/>
        <w:rPr>
          <w:ins w:id="712" w:author="Miranda Ball" w:date="2023-11-19T17:16:00Z"/>
        </w:rPr>
      </w:pPr>
      <w:ins w:id="713" w:author="Miranda Ball" w:date="2023-11-19T17:15:00Z">
        <w:r>
          <w:t xml:space="preserve">Butternut Squash, </w:t>
        </w:r>
        <w:proofErr w:type="gramStart"/>
        <w:r>
          <w:t>Onion</w:t>
        </w:r>
        <w:proofErr w:type="gramEnd"/>
        <w:r>
          <w:t xml:space="preserve"> and Celeriac Pithiviers, Cr</w:t>
        </w:r>
      </w:ins>
      <w:ins w:id="714" w:author="Miranda Ball" w:date="2023-11-19T17:16:00Z">
        <w:r>
          <w:t>eamed Potatoes, Red Wine Jus</w:t>
        </w:r>
      </w:ins>
    </w:p>
    <w:p w14:paraId="66A7F11F" w14:textId="77777777" w:rsidR="00E322DA" w:rsidRDefault="00E322DA" w:rsidP="00802C3D">
      <w:pPr>
        <w:jc w:val="center"/>
        <w:rPr>
          <w:ins w:id="715" w:author="Miranda Ball" w:date="2023-11-19T17:16:00Z"/>
        </w:rPr>
      </w:pPr>
    </w:p>
    <w:p w14:paraId="0FA43EA4" w14:textId="035D9EF0" w:rsidR="00E322DA" w:rsidRDefault="00E322DA" w:rsidP="00802C3D">
      <w:pPr>
        <w:jc w:val="center"/>
        <w:rPr>
          <w:ins w:id="716" w:author="Miranda Ball" w:date="2023-11-19T17:19:00Z"/>
        </w:rPr>
      </w:pPr>
      <w:ins w:id="717" w:author="Miranda Ball" w:date="2023-11-19T17:16:00Z">
        <w:r>
          <w:t>Aubergine, Sweet Potato</w:t>
        </w:r>
      </w:ins>
      <w:ins w:id="718" w:author="Miranda Ball" w:date="2023-11-19T17:17:00Z">
        <w:r>
          <w:t xml:space="preserve"> &amp; Spinach Thali, </w:t>
        </w:r>
      </w:ins>
      <w:ins w:id="719" w:author="Miranda Ball" w:date="2023-11-19T17:18:00Z">
        <w:r>
          <w:t xml:space="preserve">Lentil </w:t>
        </w:r>
      </w:ins>
      <w:ins w:id="720" w:author="Miranda Ball" w:date="2023-11-19T17:17:00Z">
        <w:r>
          <w:t xml:space="preserve">Dahl, </w:t>
        </w:r>
      </w:ins>
      <w:proofErr w:type="gramStart"/>
      <w:ins w:id="721" w:author="Miranda Ball" w:date="2023-11-19T17:18:00Z">
        <w:r>
          <w:t>Chick Pea</w:t>
        </w:r>
        <w:proofErr w:type="gramEnd"/>
        <w:r>
          <w:t xml:space="preserve"> Curry, Cucumber Raita, </w:t>
        </w:r>
      </w:ins>
    </w:p>
    <w:p w14:paraId="46F1B65C" w14:textId="22F09B5C" w:rsidR="00E322DA" w:rsidRDefault="00E322DA" w:rsidP="00802C3D">
      <w:pPr>
        <w:jc w:val="center"/>
        <w:rPr>
          <w:ins w:id="722" w:author="Miranda Ball" w:date="2023-11-19T17:19:00Z"/>
        </w:rPr>
      </w:pPr>
      <w:ins w:id="723" w:author="Miranda Ball" w:date="2023-11-19T17:19:00Z">
        <w:r>
          <w:t xml:space="preserve">Tomato Kachumber, Crispy </w:t>
        </w:r>
        <w:proofErr w:type="spellStart"/>
        <w:r>
          <w:t>Sev</w:t>
        </w:r>
        <w:proofErr w:type="spellEnd"/>
        <w:r>
          <w:t xml:space="preserve"> Noodles</w:t>
        </w:r>
      </w:ins>
    </w:p>
    <w:p w14:paraId="4B15E6D9" w14:textId="77777777" w:rsidR="00E322DA" w:rsidRDefault="00E322DA" w:rsidP="00802C3D">
      <w:pPr>
        <w:jc w:val="center"/>
        <w:rPr>
          <w:ins w:id="724" w:author="Miranda Ball" w:date="2023-11-19T17:19:00Z"/>
        </w:rPr>
      </w:pPr>
    </w:p>
    <w:p w14:paraId="765FF938" w14:textId="08F9926D" w:rsidR="00E322DA" w:rsidRDefault="00E322DA" w:rsidP="00802C3D">
      <w:pPr>
        <w:jc w:val="center"/>
        <w:rPr>
          <w:ins w:id="725" w:author="Miranda Ball" w:date="2023-11-19T17:20:00Z"/>
        </w:rPr>
      </w:pPr>
      <w:ins w:id="726" w:author="Miranda Ball" w:date="2023-11-19T17:19:00Z">
        <w:r>
          <w:t>Vegetab</w:t>
        </w:r>
      </w:ins>
      <w:ins w:id="727" w:author="Miranda Ball" w:date="2023-11-19T17:20:00Z">
        <w:r>
          <w:t>le Tagine with Preserved Lemon and Green Olives, Roasted Onion Pearl Couscous, Minted Labneh, Harissa Oil</w:t>
        </w:r>
      </w:ins>
    </w:p>
    <w:p w14:paraId="305849E6" w14:textId="1478DC6A" w:rsidR="00E322DA" w:rsidDel="00934934" w:rsidRDefault="00E322DA" w:rsidP="00802C3D">
      <w:pPr>
        <w:jc w:val="center"/>
        <w:rPr>
          <w:del w:id="728" w:author="Miranda Ball" w:date="2023-11-20T16:25:00Z"/>
        </w:rPr>
      </w:pPr>
    </w:p>
    <w:p w14:paraId="152239F8" w14:textId="77777777" w:rsidR="005407F6" w:rsidRDefault="005407F6">
      <w:pPr>
        <w:pPrChange w:id="729" w:author="Miranda Ball" w:date="2023-11-20T16:25:00Z">
          <w:pPr>
            <w:jc w:val="center"/>
          </w:pPr>
        </w:pPrChange>
      </w:pPr>
    </w:p>
    <w:p w14:paraId="48B67D8B" w14:textId="648C58B8" w:rsidR="005407F6" w:rsidRDefault="005407F6" w:rsidP="00802C3D">
      <w:pPr>
        <w:jc w:val="center"/>
        <w:rPr>
          <w:ins w:id="730" w:author="Miranda Ball" w:date="2023-11-19T17:21:00Z"/>
        </w:rPr>
      </w:pPr>
      <w:r>
        <w:t>SHARING MAIN COURSES AND FEASTS</w:t>
      </w:r>
    </w:p>
    <w:p w14:paraId="6C099EC0" w14:textId="77777777" w:rsidR="00E322DA" w:rsidRDefault="00E322DA" w:rsidP="00802C3D">
      <w:pPr>
        <w:jc w:val="center"/>
        <w:rPr>
          <w:ins w:id="731" w:author="Miranda Ball" w:date="2023-11-19T17:22:00Z"/>
        </w:rPr>
      </w:pPr>
    </w:p>
    <w:p w14:paraId="640982DD" w14:textId="77777777" w:rsidR="002A26AE" w:rsidRDefault="00E322DA" w:rsidP="00802C3D">
      <w:pPr>
        <w:jc w:val="center"/>
        <w:rPr>
          <w:ins w:id="732" w:author="Miranda Ball" w:date="2023-11-20T16:39:00Z"/>
          <w:rFonts w:cstheme="minorHAnsi"/>
          <w:color w:val="000000"/>
        </w:rPr>
      </w:pPr>
      <w:ins w:id="733" w:author="Miranda Ball" w:date="2023-11-19T17:22:00Z">
        <w:r w:rsidRPr="00920F1D">
          <w:rPr>
            <w:rFonts w:cstheme="minorHAnsi"/>
            <w:color w:val="000000"/>
          </w:rPr>
          <w:t xml:space="preserve">Choose </w:t>
        </w:r>
      </w:ins>
      <w:ins w:id="734" w:author="Miranda Ball" w:date="2023-11-20T16:35:00Z">
        <w:r w:rsidR="002A26AE">
          <w:rPr>
            <w:rFonts w:cstheme="minorHAnsi"/>
            <w:color w:val="000000"/>
          </w:rPr>
          <w:t xml:space="preserve">your own selection of </w:t>
        </w:r>
      </w:ins>
      <w:ins w:id="735" w:author="Miranda Ball" w:date="2023-11-19T17:22:00Z">
        <w:r w:rsidRPr="00920F1D">
          <w:rPr>
            <w:rFonts w:cstheme="minorHAnsi"/>
            <w:color w:val="000000"/>
          </w:rPr>
          <w:t xml:space="preserve">delicious ingredients to make </w:t>
        </w:r>
      </w:ins>
      <w:ins w:id="736" w:author="Miranda Ball" w:date="2023-11-20T16:25:00Z">
        <w:r w:rsidR="00934934">
          <w:rPr>
            <w:rFonts w:cstheme="minorHAnsi"/>
            <w:color w:val="000000"/>
          </w:rPr>
          <w:t xml:space="preserve">an </w:t>
        </w:r>
      </w:ins>
      <w:ins w:id="737" w:author="Miranda Ball" w:date="2023-11-19T17:22:00Z">
        <w:r w:rsidRPr="00920F1D">
          <w:rPr>
            <w:rFonts w:cstheme="minorHAnsi"/>
            <w:color w:val="000000"/>
          </w:rPr>
          <w:t>informal sharing board</w:t>
        </w:r>
      </w:ins>
      <w:ins w:id="738" w:author="Miranda Ball" w:date="2023-11-19T17:23:00Z">
        <w:r>
          <w:rPr>
            <w:rFonts w:cstheme="minorHAnsi"/>
            <w:color w:val="000000"/>
          </w:rPr>
          <w:t xml:space="preserve"> </w:t>
        </w:r>
      </w:ins>
      <w:ins w:id="739" w:author="Miranda Ball" w:date="2023-11-19T17:22:00Z">
        <w:r>
          <w:rPr>
            <w:rFonts w:cstheme="minorHAnsi"/>
            <w:color w:val="000000"/>
          </w:rPr>
          <w:t>feast on the table</w:t>
        </w:r>
      </w:ins>
      <w:ins w:id="740" w:author="Miranda Ball" w:date="2023-11-20T16:37:00Z">
        <w:r w:rsidR="002A26AE">
          <w:rPr>
            <w:rFonts w:cstheme="minorHAnsi"/>
            <w:color w:val="000000"/>
          </w:rPr>
          <w:t xml:space="preserve"> </w:t>
        </w:r>
      </w:ins>
      <w:ins w:id="741" w:author="Miranda Ball" w:date="2023-11-20T16:39:00Z">
        <w:r w:rsidR="002A26AE">
          <w:rPr>
            <w:rFonts w:cstheme="minorHAnsi"/>
            <w:color w:val="000000"/>
          </w:rPr>
          <w:t>accompanied by salads (see salad section) or seasonal vegetables.</w:t>
        </w:r>
      </w:ins>
    </w:p>
    <w:p w14:paraId="31B15DAC" w14:textId="6B8C06EA" w:rsidR="00E322DA" w:rsidRDefault="002A26AE" w:rsidP="00802C3D">
      <w:pPr>
        <w:jc w:val="center"/>
        <w:rPr>
          <w:ins w:id="742" w:author="Miranda Ball" w:date="2023-11-19T17:23:00Z"/>
          <w:rFonts w:cstheme="minorHAnsi"/>
          <w:color w:val="000000"/>
        </w:rPr>
      </w:pPr>
      <w:ins w:id="743" w:author="Miranda Ball" w:date="2023-11-20T16:39:00Z">
        <w:r>
          <w:rPr>
            <w:rFonts w:cstheme="minorHAnsi"/>
            <w:color w:val="000000"/>
          </w:rPr>
          <w:t>H</w:t>
        </w:r>
      </w:ins>
      <w:ins w:id="744" w:author="Miranda Ball" w:date="2023-11-20T16:37:00Z">
        <w:r>
          <w:rPr>
            <w:rFonts w:cstheme="minorHAnsi"/>
            <w:color w:val="000000"/>
          </w:rPr>
          <w:t>ere are</w:t>
        </w:r>
      </w:ins>
      <w:ins w:id="745" w:author="Miranda Ball" w:date="2023-11-20T16:38:00Z">
        <w:r>
          <w:rPr>
            <w:rFonts w:cstheme="minorHAnsi"/>
            <w:color w:val="000000"/>
          </w:rPr>
          <w:t xml:space="preserve"> a few suggestions:</w:t>
        </w:r>
      </w:ins>
    </w:p>
    <w:p w14:paraId="1C9111DA" w14:textId="77777777" w:rsidR="00E322DA" w:rsidRDefault="00E322DA" w:rsidP="00802C3D">
      <w:pPr>
        <w:jc w:val="center"/>
        <w:rPr>
          <w:ins w:id="746" w:author="Miranda Ball" w:date="2023-11-19T17:23:00Z"/>
          <w:rFonts w:cstheme="minorHAnsi"/>
          <w:color w:val="000000"/>
        </w:rPr>
      </w:pPr>
    </w:p>
    <w:p w14:paraId="1416404D" w14:textId="1321A0F0" w:rsidR="00E322DA" w:rsidRDefault="00BC5F63" w:rsidP="00802C3D">
      <w:pPr>
        <w:jc w:val="center"/>
        <w:rPr>
          <w:ins w:id="747" w:author="Miranda Ball" w:date="2023-11-19T17:24:00Z"/>
          <w:rFonts w:cstheme="minorHAnsi"/>
          <w:color w:val="000000"/>
        </w:rPr>
      </w:pPr>
      <w:ins w:id="748" w:author="Miranda Ball" w:date="2023-11-19T17:24:00Z">
        <w:r>
          <w:rPr>
            <w:rFonts w:cstheme="minorHAnsi"/>
            <w:color w:val="000000"/>
          </w:rPr>
          <w:t xml:space="preserve">28 day aged </w:t>
        </w:r>
      </w:ins>
      <w:ins w:id="749" w:author="Miranda Ball" w:date="2023-11-19T17:25:00Z">
        <w:r>
          <w:rPr>
            <w:rFonts w:cstheme="minorHAnsi"/>
            <w:color w:val="000000"/>
          </w:rPr>
          <w:t xml:space="preserve">British </w:t>
        </w:r>
      </w:ins>
      <w:ins w:id="750" w:author="Miranda Ball" w:date="2023-11-19T17:23:00Z">
        <w:r w:rsidR="00E322DA">
          <w:rPr>
            <w:rFonts w:cstheme="minorHAnsi"/>
            <w:color w:val="000000"/>
          </w:rPr>
          <w:t xml:space="preserve">Fillet of Beef | </w:t>
        </w:r>
        <w:r>
          <w:rPr>
            <w:rFonts w:cstheme="minorHAnsi"/>
            <w:color w:val="000000"/>
          </w:rPr>
          <w:t>Sirloin of Beef |</w:t>
        </w:r>
      </w:ins>
      <w:ins w:id="751" w:author="Miranda Ball" w:date="2023-11-20T16:40:00Z">
        <w:r w:rsidR="003473F0">
          <w:rPr>
            <w:rFonts w:cstheme="minorHAnsi"/>
            <w:color w:val="000000"/>
          </w:rPr>
          <w:t>Slow-coo</w:t>
        </w:r>
      </w:ins>
      <w:ins w:id="752" w:author="Miranda Ball" w:date="2023-11-20T16:41:00Z">
        <w:r w:rsidR="003473F0">
          <w:rPr>
            <w:rFonts w:cstheme="minorHAnsi"/>
            <w:color w:val="000000"/>
          </w:rPr>
          <w:t xml:space="preserve">ked Beef Short Ribs             </w:t>
        </w:r>
        <w:proofErr w:type="gramStart"/>
        <w:r w:rsidR="003473F0">
          <w:rPr>
            <w:rFonts w:cstheme="minorHAnsi"/>
            <w:color w:val="000000"/>
          </w:rPr>
          <w:t xml:space="preserve">  </w:t>
        </w:r>
      </w:ins>
      <w:ins w:id="753" w:author="Miranda Ball" w:date="2023-11-20T16:31:00Z">
        <w:r w:rsidR="002A26AE">
          <w:rPr>
            <w:rFonts w:cstheme="minorHAnsi"/>
            <w:color w:val="000000"/>
          </w:rPr>
          <w:t xml:space="preserve"> </w:t>
        </w:r>
      </w:ins>
      <w:ins w:id="754" w:author="Miranda Ball" w:date="2023-11-19T17:24:00Z">
        <w:r>
          <w:rPr>
            <w:rFonts w:cstheme="minorHAnsi"/>
            <w:color w:val="000000"/>
          </w:rPr>
          <w:t>(</w:t>
        </w:r>
      </w:ins>
      <w:proofErr w:type="gramEnd"/>
      <w:ins w:id="755" w:author="Miranda Ball" w:date="2023-11-20T16:31:00Z">
        <w:r w:rsidR="002A26AE">
          <w:rPr>
            <w:rFonts w:cstheme="minorHAnsi"/>
            <w:color w:val="000000"/>
          </w:rPr>
          <w:t>Marinades</w:t>
        </w:r>
      </w:ins>
      <w:ins w:id="756" w:author="Miranda Ball" w:date="2023-11-20T16:32:00Z">
        <w:r w:rsidR="002A26AE">
          <w:rPr>
            <w:rFonts w:cstheme="minorHAnsi"/>
            <w:color w:val="000000"/>
          </w:rPr>
          <w:t>:</w:t>
        </w:r>
      </w:ins>
      <w:ins w:id="757" w:author="Miranda Ball" w:date="2023-11-20T16:41:00Z">
        <w:r w:rsidR="003473F0">
          <w:rPr>
            <w:rFonts w:cstheme="minorHAnsi"/>
            <w:color w:val="000000"/>
          </w:rPr>
          <w:t xml:space="preserve"> </w:t>
        </w:r>
      </w:ins>
      <w:ins w:id="758" w:author="Miranda Ball" w:date="2023-11-20T16:31:00Z">
        <w:r w:rsidR="002A26AE">
          <w:rPr>
            <w:rFonts w:cstheme="minorHAnsi"/>
            <w:color w:val="000000"/>
          </w:rPr>
          <w:t>S</w:t>
        </w:r>
      </w:ins>
      <w:ins w:id="759" w:author="Miranda Ball" w:date="2023-11-20T16:33:00Z">
        <w:r w:rsidR="002A26AE">
          <w:rPr>
            <w:rFonts w:cstheme="minorHAnsi"/>
            <w:color w:val="000000"/>
          </w:rPr>
          <w:t>picy</w:t>
        </w:r>
      </w:ins>
      <w:ins w:id="760" w:author="Miranda Ball" w:date="2023-11-20T16:31:00Z">
        <w:r w:rsidR="002A26AE">
          <w:rPr>
            <w:rFonts w:cstheme="minorHAnsi"/>
            <w:color w:val="000000"/>
          </w:rPr>
          <w:t xml:space="preserve"> Brown Sugar Rub</w:t>
        </w:r>
      </w:ins>
      <w:ins w:id="761" w:author="Miranda Ball" w:date="2023-11-20T16:32:00Z">
        <w:r w:rsidR="002A26AE">
          <w:rPr>
            <w:rFonts w:cstheme="minorHAnsi"/>
            <w:color w:val="000000"/>
          </w:rPr>
          <w:t xml:space="preserve"> | </w:t>
        </w:r>
      </w:ins>
      <w:ins w:id="762" w:author="Miranda Ball" w:date="2023-11-20T16:33:00Z">
        <w:r w:rsidR="002A26AE">
          <w:rPr>
            <w:rFonts w:cstheme="minorHAnsi"/>
            <w:color w:val="000000"/>
          </w:rPr>
          <w:t>Worcestershire Sauce &amp; Garlic | Red Wine</w:t>
        </w:r>
      </w:ins>
      <w:ins w:id="763" w:author="Miranda Ball" w:date="2023-11-20T16:41:00Z">
        <w:r w:rsidR="003473F0">
          <w:rPr>
            <w:rFonts w:cstheme="minorHAnsi"/>
            <w:color w:val="000000"/>
          </w:rPr>
          <w:t xml:space="preserve"> &amp; Garlic</w:t>
        </w:r>
      </w:ins>
      <w:ins w:id="764" w:author="Miranda Ball" w:date="2023-11-19T17:24:00Z">
        <w:r>
          <w:rPr>
            <w:rFonts w:cstheme="minorHAnsi"/>
            <w:color w:val="000000"/>
          </w:rPr>
          <w:t>)</w:t>
        </w:r>
      </w:ins>
    </w:p>
    <w:p w14:paraId="04E17D7A" w14:textId="77777777" w:rsidR="00BC5F63" w:rsidRDefault="00BC5F63" w:rsidP="00802C3D">
      <w:pPr>
        <w:jc w:val="center"/>
        <w:rPr>
          <w:ins w:id="765" w:author="Miranda Ball" w:date="2023-11-19T17:24:00Z"/>
          <w:rFonts w:cstheme="minorHAnsi"/>
          <w:color w:val="000000"/>
        </w:rPr>
      </w:pPr>
    </w:p>
    <w:p w14:paraId="1CF79F4E" w14:textId="77777777" w:rsidR="002A26AE" w:rsidRDefault="00BC5F63" w:rsidP="006612A7">
      <w:pPr>
        <w:jc w:val="center"/>
        <w:rPr>
          <w:ins w:id="766" w:author="Miranda Ball" w:date="2023-11-20T16:31:00Z"/>
          <w:rFonts w:cstheme="minorHAnsi"/>
          <w:color w:val="000000"/>
        </w:rPr>
      </w:pPr>
      <w:ins w:id="767" w:author="Miranda Ball" w:date="2023-11-19T17:24:00Z">
        <w:r>
          <w:rPr>
            <w:rFonts w:cstheme="minorHAnsi"/>
            <w:color w:val="000000"/>
          </w:rPr>
          <w:t xml:space="preserve">Roast or Barbequed </w:t>
        </w:r>
      </w:ins>
      <w:ins w:id="768" w:author="Miranda Ball" w:date="2023-11-19T17:25:00Z">
        <w:r>
          <w:rPr>
            <w:rFonts w:cstheme="minorHAnsi"/>
            <w:color w:val="000000"/>
          </w:rPr>
          <w:t xml:space="preserve">Welsh </w:t>
        </w:r>
      </w:ins>
      <w:ins w:id="769" w:author="Miranda Ball" w:date="2023-11-19T17:24:00Z">
        <w:r>
          <w:rPr>
            <w:rFonts w:cstheme="minorHAnsi"/>
            <w:color w:val="000000"/>
          </w:rPr>
          <w:t>Ru</w:t>
        </w:r>
      </w:ins>
      <w:ins w:id="770" w:author="Miranda Ball" w:date="2023-11-19T17:25:00Z">
        <w:r>
          <w:rPr>
            <w:rFonts w:cstheme="minorHAnsi"/>
            <w:color w:val="000000"/>
          </w:rPr>
          <w:t>mp of Lamb | Leg of Lamb</w:t>
        </w:r>
      </w:ins>
      <w:ins w:id="771" w:author="Miranda Ball" w:date="2023-11-20T16:26:00Z">
        <w:r w:rsidR="00934934">
          <w:rPr>
            <w:rFonts w:cstheme="minorHAnsi"/>
            <w:color w:val="000000"/>
          </w:rPr>
          <w:t xml:space="preserve"> | Lamb Kofta </w:t>
        </w:r>
      </w:ins>
    </w:p>
    <w:p w14:paraId="5043D652" w14:textId="6AE98E88" w:rsidR="006612A7" w:rsidRDefault="00934934" w:rsidP="006612A7">
      <w:pPr>
        <w:jc w:val="center"/>
        <w:rPr>
          <w:ins w:id="772" w:author="Miranda Ball" w:date="2023-11-19T19:11:00Z"/>
          <w:rFonts w:cstheme="minorHAnsi"/>
          <w:color w:val="000000"/>
        </w:rPr>
      </w:pPr>
      <w:ins w:id="773" w:author="Miranda Ball" w:date="2023-11-20T16:29:00Z">
        <w:r>
          <w:rPr>
            <w:rFonts w:cstheme="minorHAnsi"/>
            <w:color w:val="000000"/>
          </w:rPr>
          <w:t xml:space="preserve">(Marinades:  Lemon &amp; Garlic | </w:t>
        </w:r>
      </w:ins>
      <w:ins w:id="774" w:author="Miranda Ball" w:date="2023-11-20T16:30:00Z">
        <w:r>
          <w:rPr>
            <w:rFonts w:cstheme="minorHAnsi"/>
            <w:color w:val="000000"/>
          </w:rPr>
          <w:t>Spicy Barb</w:t>
        </w:r>
      </w:ins>
      <w:ins w:id="775" w:author="Miranda Ball" w:date="2023-11-20T16:32:00Z">
        <w:r w:rsidR="002A26AE">
          <w:rPr>
            <w:rFonts w:cstheme="minorHAnsi"/>
            <w:color w:val="000000"/>
          </w:rPr>
          <w:t>e</w:t>
        </w:r>
      </w:ins>
      <w:ins w:id="776" w:author="Miranda Ball" w:date="2023-11-20T16:30:00Z">
        <w:r>
          <w:rPr>
            <w:rFonts w:cstheme="minorHAnsi"/>
            <w:color w:val="000000"/>
          </w:rPr>
          <w:t xml:space="preserve">que | </w:t>
        </w:r>
        <w:r w:rsidR="002A26AE">
          <w:rPr>
            <w:rFonts w:cstheme="minorHAnsi"/>
            <w:color w:val="000000"/>
          </w:rPr>
          <w:t>Shawa</w:t>
        </w:r>
      </w:ins>
      <w:ins w:id="777" w:author="Miranda Ball" w:date="2023-11-20T16:31:00Z">
        <w:r w:rsidR="002A26AE">
          <w:rPr>
            <w:rFonts w:cstheme="minorHAnsi"/>
            <w:color w:val="000000"/>
          </w:rPr>
          <w:t>rma)</w:t>
        </w:r>
      </w:ins>
      <w:ins w:id="778" w:author="Miranda Ball" w:date="2023-11-20T16:27:00Z">
        <w:r>
          <w:rPr>
            <w:rFonts w:cstheme="minorHAnsi"/>
            <w:color w:val="000000"/>
          </w:rPr>
          <w:t xml:space="preserve"> </w:t>
        </w:r>
      </w:ins>
    </w:p>
    <w:p w14:paraId="49388758" w14:textId="6CA80E02" w:rsidR="006612A7" w:rsidRDefault="006612A7">
      <w:pPr>
        <w:rPr>
          <w:ins w:id="779" w:author="Miranda Ball" w:date="2023-11-19T19:11:00Z"/>
          <w:rFonts w:cstheme="minorHAnsi"/>
          <w:color w:val="000000"/>
        </w:rPr>
        <w:pPrChange w:id="780" w:author="Miranda Ball" w:date="2023-11-20T16:27:00Z">
          <w:pPr>
            <w:jc w:val="center"/>
          </w:pPr>
        </w:pPrChange>
      </w:pPr>
    </w:p>
    <w:p w14:paraId="22F4EA96" w14:textId="70E92BDB" w:rsidR="006612A7" w:rsidRDefault="00934934" w:rsidP="006612A7">
      <w:pPr>
        <w:jc w:val="center"/>
        <w:rPr>
          <w:ins w:id="781" w:author="Miranda Ball" w:date="2023-11-20T16:34:00Z"/>
          <w:rFonts w:cstheme="minorHAnsi"/>
          <w:color w:val="000000"/>
        </w:rPr>
      </w:pPr>
      <w:ins w:id="782" w:author="Miranda Ball" w:date="2023-11-20T16:27:00Z">
        <w:r>
          <w:rPr>
            <w:rFonts w:cstheme="minorHAnsi"/>
            <w:color w:val="000000"/>
          </w:rPr>
          <w:t xml:space="preserve">Sticky Bourbon </w:t>
        </w:r>
      </w:ins>
      <w:ins w:id="783" w:author="Miranda Ball" w:date="2023-11-19T19:11:00Z">
        <w:r w:rsidR="006612A7">
          <w:rPr>
            <w:rFonts w:cstheme="minorHAnsi"/>
            <w:color w:val="000000"/>
          </w:rPr>
          <w:t>Pork</w:t>
        </w:r>
      </w:ins>
      <w:ins w:id="784" w:author="Miranda Ball" w:date="2023-11-20T16:28:00Z">
        <w:r>
          <w:rPr>
            <w:rFonts w:cstheme="minorHAnsi"/>
            <w:color w:val="000000"/>
          </w:rPr>
          <w:t xml:space="preserve"> Tenderloin</w:t>
        </w:r>
      </w:ins>
      <w:ins w:id="785" w:author="Miranda Ball" w:date="2023-11-20T16:27:00Z">
        <w:r>
          <w:rPr>
            <w:rFonts w:cstheme="minorHAnsi"/>
            <w:color w:val="000000"/>
          </w:rPr>
          <w:t xml:space="preserve"> | </w:t>
        </w:r>
      </w:ins>
      <w:ins w:id="786" w:author="Miranda Ball" w:date="2023-11-20T16:29:00Z">
        <w:r>
          <w:rPr>
            <w:rFonts w:cstheme="minorHAnsi"/>
            <w:color w:val="000000"/>
          </w:rPr>
          <w:t xml:space="preserve">Spicy Smoked </w:t>
        </w:r>
      </w:ins>
      <w:ins w:id="787" w:author="Miranda Ball" w:date="2023-11-20T16:27:00Z">
        <w:r>
          <w:rPr>
            <w:rFonts w:cstheme="minorHAnsi"/>
            <w:color w:val="000000"/>
          </w:rPr>
          <w:t>Pulled Pork</w:t>
        </w:r>
      </w:ins>
    </w:p>
    <w:p w14:paraId="0DD8CEB2" w14:textId="77777777" w:rsidR="002A26AE" w:rsidRDefault="002A26AE" w:rsidP="006612A7">
      <w:pPr>
        <w:jc w:val="center"/>
        <w:rPr>
          <w:ins w:id="788" w:author="Miranda Ball" w:date="2023-11-20T16:34:00Z"/>
          <w:rFonts w:cstheme="minorHAnsi"/>
          <w:color w:val="000000"/>
        </w:rPr>
      </w:pPr>
    </w:p>
    <w:p w14:paraId="79F25D59" w14:textId="64828BC3" w:rsidR="002A26AE" w:rsidRDefault="002A26AE" w:rsidP="006612A7">
      <w:pPr>
        <w:jc w:val="center"/>
        <w:rPr>
          <w:ins w:id="789" w:author="Miranda Ball" w:date="2023-11-20T16:38:00Z"/>
          <w:rFonts w:cstheme="minorHAnsi"/>
          <w:color w:val="000000"/>
        </w:rPr>
      </w:pPr>
      <w:ins w:id="790" w:author="Miranda Ball" w:date="2023-11-20T16:34:00Z">
        <w:r>
          <w:rPr>
            <w:rFonts w:cstheme="minorHAnsi"/>
            <w:color w:val="000000"/>
          </w:rPr>
          <w:t xml:space="preserve">Beef &amp; Ale Pie | Creamy Chicken </w:t>
        </w:r>
      </w:ins>
      <w:ins w:id="791" w:author="Miranda Ball" w:date="2023-11-20T16:35:00Z">
        <w:r>
          <w:rPr>
            <w:rFonts w:cstheme="minorHAnsi"/>
            <w:color w:val="000000"/>
          </w:rPr>
          <w:t xml:space="preserve">&amp; </w:t>
        </w:r>
      </w:ins>
      <w:ins w:id="792" w:author="Miranda Ball" w:date="2023-11-20T16:34:00Z">
        <w:r>
          <w:rPr>
            <w:rFonts w:cstheme="minorHAnsi"/>
            <w:color w:val="000000"/>
          </w:rPr>
          <w:t xml:space="preserve">Ham Hock </w:t>
        </w:r>
      </w:ins>
      <w:ins w:id="793" w:author="Miranda Ball" w:date="2023-11-20T16:35:00Z">
        <w:r>
          <w:rPr>
            <w:rFonts w:cstheme="minorHAnsi"/>
            <w:color w:val="000000"/>
          </w:rPr>
          <w:t xml:space="preserve">Pie | </w:t>
        </w:r>
      </w:ins>
      <w:proofErr w:type="spellStart"/>
      <w:ins w:id="794" w:author="Miranda Ball" w:date="2023-11-20T16:45:00Z">
        <w:r w:rsidR="00442E6C">
          <w:rPr>
            <w:rFonts w:cstheme="minorHAnsi"/>
            <w:color w:val="000000"/>
          </w:rPr>
          <w:t>Rhudolf</w:t>
        </w:r>
        <w:proofErr w:type="spellEnd"/>
        <w:r w:rsidR="00442E6C">
          <w:rPr>
            <w:rFonts w:cstheme="minorHAnsi"/>
            <w:color w:val="000000"/>
          </w:rPr>
          <w:t xml:space="preserve"> Pie | </w:t>
        </w:r>
      </w:ins>
      <w:ins w:id="795" w:author="Miranda Ball" w:date="2023-11-20T16:35:00Z">
        <w:r>
          <w:rPr>
            <w:rFonts w:cstheme="minorHAnsi"/>
            <w:color w:val="000000"/>
          </w:rPr>
          <w:t>Roasted Winter Vegetable Pie</w:t>
        </w:r>
      </w:ins>
      <w:ins w:id="796" w:author="Miranda Ball" w:date="2023-11-20T16:46:00Z">
        <w:r w:rsidR="00442E6C">
          <w:rPr>
            <w:rFonts w:cstheme="minorHAnsi"/>
            <w:color w:val="000000"/>
          </w:rPr>
          <w:t xml:space="preserve"> | Spiced Lamb and Apricot Pie</w:t>
        </w:r>
      </w:ins>
    </w:p>
    <w:p w14:paraId="3F07D0CC" w14:textId="77777777" w:rsidR="002A26AE" w:rsidRDefault="002A26AE" w:rsidP="006612A7">
      <w:pPr>
        <w:jc w:val="center"/>
        <w:rPr>
          <w:ins w:id="797" w:author="Miranda Ball" w:date="2023-11-20T16:38:00Z"/>
          <w:rFonts w:cstheme="minorHAnsi"/>
          <w:color w:val="000000"/>
        </w:rPr>
      </w:pPr>
    </w:p>
    <w:p w14:paraId="28E5A6B4" w14:textId="28F35AFE" w:rsidR="002A26AE" w:rsidRDefault="002A26AE" w:rsidP="006612A7">
      <w:pPr>
        <w:jc w:val="center"/>
        <w:rPr>
          <w:ins w:id="798" w:author="Miranda Ball" w:date="2023-11-20T16:36:00Z"/>
          <w:rFonts w:cstheme="minorHAnsi"/>
          <w:color w:val="000000"/>
        </w:rPr>
      </w:pPr>
      <w:ins w:id="799" w:author="Miranda Ball" w:date="2023-11-20T16:38:00Z">
        <w:r>
          <w:rPr>
            <w:rFonts w:cstheme="minorHAnsi"/>
            <w:color w:val="000000"/>
          </w:rPr>
          <w:t>Accompaniments:</w:t>
        </w:r>
      </w:ins>
    </w:p>
    <w:p w14:paraId="7EF578FC" w14:textId="77777777" w:rsidR="002A26AE" w:rsidRDefault="002A26AE" w:rsidP="006612A7">
      <w:pPr>
        <w:jc w:val="center"/>
        <w:rPr>
          <w:ins w:id="800" w:author="Miranda Ball" w:date="2023-11-20T16:36:00Z"/>
          <w:rFonts w:cstheme="minorHAnsi"/>
          <w:color w:val="000000"/>
        </w:rPr>
      </w:pPr>
    </w:p>
    <w:p w14:paraId="7683FFE1" w14:textId="314CF915" w:rsidR="003473F0" w:rsidRDefault="002A26AE" w:rsidP="002A26AE">
      <w:pPr>
        <w:jc w:val="center"/>
        <w:rPr>
          <w:ins w:id="801" w:author="Miranda Ball" w:date="2023-11-20T16:42:00Z"/>
          <w:rFonts w:cstheme="minorHAnsi"/>
          <w:color w:val="000000"/>
        </w:rPr>
      </w:pPr>
      <w:ins w:id="802" w:author="Miranda Ball" w:date="2023-11-20T16:36:00Z">
        <w:r>
          <w:rPr>
            <w:rFonts w:cstheme="minorHAnsi"/>
            <w:color w:val="000000"/>
          </w:rPr>
          <w:t>Aubergine Bake with Pomegranate &amp; Feta | Macaron</w:t>
        </w:r>
      </w:ins>
      <w:ins w:id="803" w:author="Miranda Ball" w:date="2023-11-20T16:37:00Z">
        <w:r>
          <w:rPr>
            <w:rFonts w:cstheme="minorHAnsi"/>
            <w:color w:val="000000"/>
          </w:rPr>
          <w:t xml:space="preserve">i Cheese | </w:t>
        </w:r>
      </w:ins>
      <w:ins w:id="804" w:author="Miranda Ball" w:date="2023-11-20T16:40:00Z">
        <w:r>
          <w:rPr>
            <w:rFonts w:cstheme="minorHAnsi"/>
            <w:color w:val="000000"/>
          </w:rPr>
          <w:t xml:space="preserve">White Bean and Chorizo </w:t>
        </w:r>
      </w:ins>
      <w:ins w:id="805" w:author="Miranda Ball" w:date="2023-11-20T16:37:00Z">
        <w:r>
          <w:rPr>
            <w:rFonts w:cstheme="minorHAnsi"/>
            <w:color w:val="000000"/>
          </w:rPr>
          <w:t>Cassoulet</w:t>
        </w:r>
      </w:ins>
      <w:ins w:id="806" w:author="Miranda Ball" w:date="2023-11-20T16:38:00Z">
        <w:r>
          <w:rPr>
            <w:rFonts w:cstheme="minorHAnsi"/>
            <w:color w:val="000000"/>
          </w:rPr>
          <w:t xml:space="preserve"> | Cauliflower Cheese |</w:t>
        </w:r>
      </w:ins>
      <w:ins w:id="807" w:author="Miranda Ball" w:date="2023-11-20T16:39:00Z">
        <w:r>
          <w:rPr>
            <w:rFonts w:cstheme="minorHAnsi"/>
            <w:color w:val="000000"/>
          </w:rPr>
          <w:t xml:space="preserve"> Buttered Corn</w:t>
        </w:r>
      </w:ins>
      <w:ins w:id="808" w:author="Miranda Ball" w:date="2023-11-20T16:43:00Z">
        <w:r w:rsidR="003473F0">
          <w:rPr>
            <w:rFonts w:cstheme="minorHAnsi"/>
            <w:color w:val="000000"/>
          </w:rPr>
          <w:t xml:space="preserve"> | Vegetable Tagine</w:t>
        </w:r>
      </w:ins>
    </w:p>
    <w:p w14:paraId="78EF3BDD" w14:textId="01601DD8" w:rsidR="002A26AE" w:rsidRDefault="002A26AE" w:rsidP="002A26AE">
      <w:pPr>
        <w:jc w:val="center"/>
        <w:rPr>
          <w:ins w:id="809" w:author="Miranda Ball" w:date="2023-11-20T16:43:00Z"/>
          <w:rFonts w:cstheme="minorHAnsi"/>
          <w:color w:val="000000"/>
        </w:rPr>
      </w:pPr>
      <w:ins w:id="810" w:author="Miranda Ball" w:date="2023-11-20T16:39:00Z">
        <w:r>
          <w:rPr>
            <w:rFonts w:cstheme="minorHAnsi"/>
            <w:color w:val="000000"/>
          </w:rPr>
          <w:t xml:space="preserve"> </w:t>
        </w:r>
      </w:ins>
      <w:ins w:id="811" w:author="Miranda Ball" w:date="2023-11-20T16:36:00Z">
        <w:r>
          <w:rPr>
            <w:rFonts w:cstheme="minorHAnsi"/>
            <w:color w:val="000000"/>
          </w:rPr>
          <w:t>Potato Dauphinoise</w:t>
        </w:r>
      </w:ins>
      <w:ins w:id="812" w:author="Miranda Ball" w:date="2023-11-20T16:35:00Z">
        <w:r>
          <w:rPr>
            <w:rFonts w:cstheme="minorHAnsi"/>
            <w:color w:val="000000"/>
          </w:rPr>
          <w:t xml:space="preserve"> </w:t>
        </w:r>
      </w:ins>
      <w:ins w:id="813" w:author="Miranda Ball" w:date="2023-11-20T16:37:00Z">
        <w:r>
          <w:rPr>
            <w:rFonts w:cstheme="minorHAnsi"/>
            <w:color w:val="000000"/>
          </w:rPr>
          <w:t xml:space="preserve">| Roasted Baby Potatoes with Cumin &amp; Sumac </w:t>
        </w:r>
      </w:ins>
      <w:ins w:id="814" w:author="Miranda Ball" w:date="2023-11-20T16:39:00Z">
        <w:r>
          <w:rPr>
            <w:rFonts w:cstheme="minorHAnsi"/>
            <w:color w:val="000000"/>
          </w:rPr>
          <w:t>|</w:t>
        </w:r>
      </w:ins>
      <w:ins w:id="815" w:author="Miranda Ball" w:date="2023-11-20T16:42:00Z">
        <w:r w:rsidR="003473F0">
          <w:rPr>
            <w:rFonts w:cstheme="minorHAnsi"/>
            <w:color w:val="000000"/>
          </w:rPr>
          <w:t xml:space="preserve"> Patatas Bravas | Mash</w:t>
        </w:r>
      </w:ins>
    </w:p>
    <w:p w14:paraId="2E958584" w14:textId="67E5DA99" w:rsidR="003473F0" w:rsidRDefault="003473F0" w:rsidP="002A26AE">
      <w:pPr>
        <w:jc w:val="center"/>
        <w:rPr>
          <w:ins w:id="816" w:author="Miranda Ball" w:date="2023-11-20T17:08:00Z"/>
          <w:rFonts w:cstheme="minorHAnsi"/>
          <w:color w:val="000000"/>
        </w:rPr>
      </w:pPr>
      <w:ins w:id="817" w:author="Miranda Ball" w:date="2023-11-20T16:43:00Z">
        <w:r>
          <w:rPr>
            <w:rFonts w:cstheme="minorHAnsi"/>
            <w:color w:val="000000"/>
          </w:rPr>
          <w:t>Rainbow Slaw | Minted Labneh | Harissa | Mu</w:t>
        </w:r>
      </w:ins>
      <w:ins w:id="818" w:author="Miranda Ball" w:date="2023-11-20T16:44:00Z">
        <w:r>
          <w:rPr>
            <w:rFonts w:cstheme="minorHAnsi"/>
            <w:color w:val="000000"/>
          </w:rPr>
          <w:t>hammara</w:t>
        </w:r>
      </w:ins>
    </w:p>
    <w:p w14:paraId="258EF988" w14:textId="77777777" w:rsidR="00754283" w:rsidRDefault="00754283" w:rsidP="002A26AE">
      <w:pPr>
        <w:jc w:val="center"/>
        <w:rPr>
          <w:ins w:id="819" w:author="Miranda Ball" w:date="2023-11-20T17:08:00Z"/>
          <w:rFonts w:cstheme="minorHAnsi"/>
          <w:color w:val="000000"/>
        </w:rPr>
      </w:pPr>
    </w:p>
    <w:p w14:paraId="5A2A5797" w14:textId="01C7F68E" w:rsidR="00754283" w:rsidRDefault="00754283" w:rsidP="00754283">
      <w:pPr>
        <w:jc w:val="center"/>
        <w:rPr>
          <w:ins w:id="820" w:author="Miranda Ball" w:date="2023-11-20T17:18:00Z"/>
        </w:rPr>
      </w:pPr>
      <w:moveToRangeStart w:id="821" w:author="Miranda Ball" w:date="2023-11-20T17:16:00Z" w:name="move151393032"/>
      <w:moveTo w:id="822" w:author="Miranda Ball" w:date="2023-11-20T17:16:00Z">
        <w:r>
          <w:t>BARBEQ</w:t>
        </w:r>
      </w:moveTo>
      <w:ins w:id="823" w:author="Miranda Ball" w:date="2023-11-20T17:18:00Z">
        <w:r w:rsidR="00183FEE">
          <w:t xml:space="preserve">UES, </w:t>
        </w:r>
      </w:ins>
      <w:moveTo w:id="824" w:author="Miranda Ball" w:date="2023-11-20T17:16:00Z">
        <w:del w:id="825" w:author="Miranda Ball" w:date="2023-11-20T17:18:00Z">
          <w:r w:rsidDel="00183FEE">
            <w:delText xml:space="preserve">UES, </w:delText>
          </w:r>
        </w:del>
        <w:r>
          <w:t>PAELLAS AND WOOD-FIRED COOKING</w:t>
        </w:r>
      </w:moveTo>
    </w:p>
    <w:p w14:paraId="4C93F962" w14:textId="77777777" w:rsidR="00183FEE" w:rsidRDefault="00183FEE" w:rsidP="00754283">
      <w:pPr>
        <w:jc w:val="center"/>
        <w:rPr>
          <w:ins w:id="826" w:author="Miranda Ball" w:date="2023-11-20T17:18:00Z"/>
        </w:rPr>
      </w:pPr>
    </w:p>
    <w:p w14:paraId="462A35D3" w14:textId="0BDCA530" w:rsidR="00183FEE" w:rsidRDefault="00183FEE" w:rsidP="00754283">
      <w:pPr>
        <w:jc w:val="center"/>
        <w:rPr>
          <w:ins w:id="827" w:author="Miranda Ball" w:date="2023-11-20T17:19:00Z"/>
        </w:rPr>
      </w:pPr>
      <w:ins w:id="828" w:author="Miranda Ball" w:date="2023-11-20T17:19:00Z">
        <w:r>
          <w:t>Valencian Seafood Paella</w:t>
        </w:r>
      </w:ins>
    </w:p>
    <w:p w14:paraId="0ED56AA1" w14:textId="77777777" w:rsidR="00183FEE" w:rsidRDefault="00183FEE" w:rsidP="00754283">
      <w:pPr>
        <w:jc w:val="center"/>
        <w:rPr>
          <w:ins w:id="829" w:author="Miranda Ball" w:date="2023-11-20T17:19:00Z"/>
        </w:rPr>
      </w:pPr>
    </w:p>
    <w:p w14:paraId="53EBFD54" w14:textId="557409B3" w:rsidR="00183FEE" w:rsidRDefault="00183FEE" w:rsidP="00754283">
      <w:pPr>
        <w:jc w:val="center"/>
        <w:rPr>
          <w:ins w:id="830" w:author="Miranda Ball" w:date="2023-11-20T17:20:00Z"/>
        </w:rPr>
      </w:pPr>
      <w:ins w:id="831" w:author="Miranda Ball" w:date="2023-11-20T17:19:00Z">
        <w:r>
          <w:t>Chicken, Pork, Chorizo</w:t>
        </w:r>
      </w:ins>
      <w:ins w:id="832" w:author="Miranda Ball" w:date="2023-11-20T17:20:00Z">
        <w:r>
          <w:t>, Mushroom &amp; White Bean Paella</w:t>
        </w:r>
      </w:ins>
    </w:p>
    <w:p w14:paraId="0B894030" w14:textId="77777777" w:rsidR="00183FEE" w:rsidRDefault="00183FEE" w:rsidP="00754283">
      <w:pPr>
        <w:jc w:val="center"/>
        <w:rPr>
          <w:ins w:id="833" w:author="Miranda Ball" w:date="2023-11-20T17:20:00Z"/>
        </w:rPr>
      </w:pPr>
    </w:p>
    <w:p w14:paraId="7B9D8BDF" w14:textId="1B9D06BF" w:rsidR="00183FEE" w:rsidRDefault="00183FEE" w:rsidP="00754283">
      <w:pPr>
        <w:jc w:val="center"/>
        <w:rPr>
          <w:ins w:id="834" w:author="Miranda Ball" w:date="2023-11-20T17:21:00Z"/>
        </w:rPr>
      </w:pPr>
      <w:ins w:id="835" w:author="Miranda Ball" w:date="2023-11-20T17:20:00Z">
        <w:r>
          <w:t>Artichoke, Red Pepper, Aspa</w:t>
        </w:r>
      </w:ins>
      <w:ins w:id="836" w:author="Miranda Ball" w:date="2023-11-20T17:21:00Z">
        <w:r>
          <w:t>ragus &amp; Mushroom Paella</w:t>
        </w:r>
      </w:ins>
      <w:ins w:id="837" w:author="Miranda Ball" w:date="2023-11-21T19:28:00Z">
        <w:r w:rsidR="00AC40F5">
          <w:t xml:space="preserve"> (v)</w:t>
        </w:r>
      </w:ins>
    </w:p>
    <w:p w14:paraId="63429932" w14:textId="77777777" w:rsidR="00183FEE" w:rsidRDefault="00183FEE" w:rsidP="00754283">
      <w:pPr>
        <w:jc w:val="center"/>
        <w:rPr>
          <w:ins w:id="838" w:author="Miranda Ball" w:date="2023-11-20T17:21:00Z"/>
        </w:rPr>
      </w:pPr>
    </w:p>
    <w:p w14:paraId="63BDCFF0" w14:textId="17C8DDFE" w:rsidR="00183FEE" w:rsidRDefault="00183FEE" w:rsidP="00754283">
      <w:pPr>
        <w:jc w:val="center"/>
        <w:rPr>
          <w:ins w:id="839" w:author="Miranda Ball" w:date="2023-11-21T19:26:00Z"/>
        </w:rPr>
      </w:pPr>
      <w:ins w:id="840" w:author="Miranda Ball" w:date="2023-11-20T17:21:00Z">
        <w:r>
          <w:t>Barbequed Sirloin of Beef with a Bourbon Brown Sugar Rub</w:t>
        </w:r>
      </w:ins>
    </w:p>
    <w:p w14:paraId="533E9719" w14:textId="77777777" w:rsidR="00AC40F5" w:rsidRDefault="00AC40F5" w:rsidP="00754283">
      <w:pPr>
        <w:jc w:val="center"/>
        <w:rPr>
          <w:ins w:id="841" w:author="Miranda Ball" w:date="2023-11-21T19:26:00Z"/>
        </w:rPr>
      </w:pPr>
    </w:p>
    <w:p w14:paraId="2E87777A" w14:textId="7D3914CD" w:rsidR="00AC40F5" w:rsidRDefault="00AC40F5" w:rsidP="00754283">
      <w:pPr>
        <w:jc w:val="center"/>
        <w:rPr>
          <w:ins w:id="842" w:author="Miranda Ball" w:date="2023-11-20T17:21:00Z"/>
        </w:rPr>
      </w:pPr>
      <w:ins w:id="843" w:author="Miranda Ball" w:date="2023-11-21T19:26:00Z">
        <w:r w:rsidRPr="00920F1D">
          <w:rPr>
            <w:rFonts w:cstheme="minorHAnsi"/>
            <w:color w:val="000000"/>
          </w:rPr>
          <w:t>Korean Steaks, Mirin and Soy Marinade, Chilli Sauce, Cucumber Pickle</w:t>
        </w:r>
      </w:ins>
    </w:p>
    <w:p w14:paraId="3C71106E" w14:textId="77777777" w:rsidR="00183FEE" w:rsidRDefault="00183FEE" w:rsidP="00754283">
      <w:pPr>
        <w:jc w:val="center"/>
        <w:rPr>
          <w:ins w:id="844" w:author="Miranda Ball" w:date="2023-11-20T17:21:00Z"/>
        </w:rPr>
      </w:pPr>
    </w:p>
    <w:p w14:paraId="260CA03C" w14:textId="0DA8F6EB" w:rsidR="00183FEE" w:rsidRDefault="00183FEE" w:rsidP="00754283">
      <w:pPr>
        <w:jc w:val="center"/>
        <w:rPr>
          <w:ins w:id="845" w:author="Miranda Ball" w:date="2023-11-20T17:22:00Z"/>
        </w:rPr>
      </w:pPr>
      <w:ins w:id="846" w:author="Miranda Ball" w:date="2023-11-20T17:21:00Z">
        <w:r>
          <w:t>Barbequed Leg of Lamb with Lemon, Garlic, Lavender &amp; Honey</w:t>
        </w:r>
      </w:ins>
    </w:p>
    <w:p w14:paraId="2BCF335C" w14:textId="77777777" w:rsidR="00183FEE" w:rsidRDefault="00183FEE" w:rsidP="00754283">
      <w:pPr>
        <w:jc w:val="center"/>
        <w:rPr>
          <w:ins w:id="847" w:author="Miranda Ball" w:date="2023-11-20T17:22:00Z"/>
        </w:rPr>
      </w:pPr>
    </w:p>
    <w:p w14:paraId="5001F89F" w14:textId="7ECD8E9B" w:rsidR="00183FEE" w:rsidRDefault="00183FEE" w:rsidP="00754283">
      <w:pPr>
        <w:jc w:val="center"/>
        <w:rPr>
          <w:ins w:id="848" w:author="Miranda Ball" w:date="2023-11-21T19:25:00Z"/>
        </w:rPr>
      </w:pPr>
      <w:ins w:id="849" w:author="Miranda Ball" w:date="2023-11-20T17:23:00Z">
        <w:r>
          <w:t xml:space="preserve">Chicken </w:t>
        </w:r>
        <w:proofErr w:type="spellStart"/>
        <w:r>
          <w:t>Pintxo</w:t>
        </w:r>
        <w:proofErr w:type="spellEnd"/>
        <w:r>
          <w:t xml:space="preserve"> Kebabs with Cumin and Sweet Smoked Paprika</w:t>
        </w:r>
      </w:ins>
    </w:p>
    <w:p w14:paraId="4CC41BE2" w14:textId="77777777" w:rsidR="00AC40F5" w:rsidRDefault="00AC40F5" w:rsidP="00754283">
      <w:pPr>
        <w:jc w:val="center"/>
        <w:rPr>
          <w:ins w:id="850" w:author="Miranda Ball" w:date="2023-11-21T19:25:00Z"/>
        </w:rPr>
      </w:pPr>
    </w:p>
    <w:p w14:paraId="35E5FC95" w14:textId="77777777" w:rsidR="00AC40F5" w:rsidRDefault="00AC40F5" w:rsidP="00AC40F5">
      <w:pPr>
        <w:autoSpaceDE w:val="0"/>
        <w:autoSpaceDN w:val="0"/>
        <w:adjustRightInd w:val="0"/>
        <w:spacing w:after="240"/>
        <w:jc w:val="center"/>
        <w:rPr>
          <w:ins w:id="851" w:author="Miranda Ball" w:date="2023-11-21T19:27:00Z"/>
          <w:rFonts w:cstheme="minorHAnsi"/>
          <w:color w:val="000000"/>
        </w:rPr>
      </w:pPr>
      <w:ins w:id="852" w:author="Miranda Ball" w:date="2023-11-21T19:26:00Z">
        <w:r w:rsidRPr="00920F1D">
          <w:rPr>
            <w:rFonts w:cstheme="minorHAnsi"/>
            <w:color w:val="000000"/>
          </w:rPr>
          <w:t>Spit Roast Pig, Sea Salt, Fennel, Apple and Apricot Stuffing, Apple Sauce</w:t>
        </w:r>
      </w:ins>
    </w:p>
    <w:p w14:paraId="7F833581" w14:textId="7DDD4478" w:rsidR="00183FEE" w:rsidDel="00AC40F5" w:rsidRDefault="00AC40F5" w:rsidP="00442E6C">
      <w:pPr>
        <w:rPr>
          <w:del w:id="853" w:author="Miranda Ball" w:date="2023-11-21T19:28:00Z"/>
          <w:rFonts w:cstheme="minorHAnsi"/>
          <w:color w:val="000000"/>
        </w:rPr>
      </w:pPr>
      <w:proofErr w:type="spellStart"/>
      <w:ins w:id="854" w:author="Miranda Ball" w:date="2023-11-21T19:27:00Z">
        <w:r>
          <w:rPr>
            <w:rFonts w:cstheme="minorHAnsi"/>
            <w:color w:val="000000"/>
          </w:rPr>
          <w:t>Tumbet</w:t>
        </w:r>
        <w:proofErr w:type="spellEnd"/>
        <w:r>
          <w:rPr>
            <w:rFonts w:cstheme="minorHAnsi"/>
            <w:color w:val="000000"/>
          </w:rPr>
          <w:t>-stuffed Peppers (v)</w:t>
        </w:r>
      </w:ins>
    </w:p>
    <w:p w14:paraId="6DDAA848" w14:textId="77777777" w:rsidR="00AC40F5" w:rsidRPr="00AC40F5" w:rsidRDefault="00AC40F5">
      <w:pPr>
        <w:autoSpaceDE w:val="0"/>
        <w:autoSpaceDN w:val="0"/>
        <w:adjustRightInd w:val="0"/>
        <w:spacing w:after="240"/>
        <w:jc w:val="center"/>
        <w:rPr>
          <w:ins w:id="855" w:author="Miranda Ball" w:date="2023-11-21T19:28:00Z"/>
          <w:moveTo w:id="856" w:author="Miranda Ball" w:date="2023-11-20T17:16:00Z"/>
          <w:rFonts w:cstheme="minorHAnsi"/>
          <w:color w:val="000000"/>
          <w:rPrChange w:id="857" w:author="Miranda Ball" w:date="2023-11-21T19:28:00Z">
            <w:rPr>
              <w:ins w:id="858" w:author="Miranda Ball" w:date="2023-11-21T19:28:00Z"/>
              <w:moveTo w:id="859" w:author="Miranda Ball" w:date="2023-11-20T17:16:00Z"/>
            </w:rPr>
          </w:rPrChange>
        </w:rPr>
        <w:pPrChange w:id="860" w:author="Miranda Ball" w:date="2023-11-21T19:28:00Z">
          <w:pPr>
            <w:jc w:val="center"/>
          </w:pPr>
        </w:pPrChange>
      </w:pPr>
    </w:p>
    <w:p w14:paraId="256F1911" w14:textId="77777777" w:rsidR="00754283" w:rsidDel="00AC40F5" w:rsidRDefault="00754283" w:rsidP="00754283">
      <w:pPr>
        <w:jc w:val="center"/>
        <w:rPr>
          <w:del w:id="861" w:author="Miranda Ball" w:date="2023-11-21T19:28:00Z"/>
          <w:moveTo w:id="862" w:author="Miranda Ball" w:date="2023-11-20T17:16:00Z"/>
        </w:rPr>
      </w:pPr>
    </w:p>
    <w:p w14:paraId="32217984" w14:textId="0DC5D9E8" w:rsidR="00754283" w:rsidDel="00183FEE" w:rsidRDefault="00754283" w:rsidP="00754283">
      <w:pPr>
        <w:jc w:val="center"/>
        <w:rPr>
          <w:del w:id="863" w:author="Miranda Ball" w:date="2023-11-20T17:24:00Z"/>
          <w:moveTo w:id="864" w:author="Miranda Ball" w:date="2023-11-20T17:16:00Z"/>
        </w:rPr>
      </w:pPr>
      <w:moveTo w:id="865" w:author="Miranda Ball" w:date="2023-11-20T17:16:00Z">
        <w:del w:id="866" w:author="Miranda Ball" w:date="2023-11-20T17:24:00Z">
          <w:r w:rsidDel="00183FEE">
            <w:delText>FOOD STATIONS</w:delText>
          </w:r>
        </w:del>
      </w:moveTo>
    </w:p>
    <w:p w14:paraId="493F9CB6" w14:textId="7A45609C" w:rsidR="00754283" w:rsidDel="00183FEE" w:rsidRDefault="00754283" w:rsidP="00754283">
      <w:pPr>
        <w:jc w:val="center"/>
        <w:rPr>
          <w:del w:id="867" w:author="Miranda Ball" w:date="2023-11-20T17:24:00Z"/>
          <w:moveTo w:id="868" w:author="Miranda Ball" w:date="2023-11-20T17:16:00Z"/>
        </w:rPr>
      </w:pPr>
    </w:p>
    <w:p w14:paraId="286BD134" w14:textId="56E60F04" w:rsidR="00754283" w:rsidDel="00183FEE" w:rsidRDefault="00754283" w:rsidP="00754283">
      <w:pPr>
        <w:jc w:val="center"/>
        <w:rPr>
          <w:del w:id="869" w:author="Miranda Ball" w:date="2023-11-20T17:24:00Z"/>
          <w:moveTo w:id="870" w:author="Miranda Ball" w:date="2023-11-20T17:16:00Z"/>
        </w:rPr>
      </w:pPr>
      <w:moveTo w:id="871" w:author="Miranda Ball" w:date="2023-11-20T17:16:00Z">
        <w:del w:id="872" w:author="Miranda Ball" w:date="2023-11-20T17:24:00Z">
          <w:r w:rsidDel="00183FEE">
            <w:delText>Pata Negra Jamon de Bellota</w:delText>
          </w:r>
        </w:del>
      </w:moveTo>
    </w:p>
    <w:moveToRangeEnd w:id="821"/>
    <w:p w14:paraId="71887510" w14:textId="77777777" w:rsidR="00E322DA" w:rsidDel="003473F0" w:rsidRDefault="00E322DA" w:rsidP="00802C3D">
      <w:pPr>
        <w:jc w:val="center"/>
        <w:rPr>
          <w:del w:id="873" w:author="Miranda Ball" w:date="2023-11-20T16:44:00Z"/>
        </w:rPr>
      </w:pPr>
    </w:p>
    <w:p w14:paraId="549F623F" w14:textId="77777777" w:rsidR="005407F6" w:rsidDel="00442E6C" w:rsidRDefault="005407F6" w:rsidP="00802C3D">
      <w:pPr>
        <w:jc w:val="center"/>
        <w:rPr>
          <w:del w:id="874" w:author="Miranda Ball" w:date="2023-11-20T16:45:00Z"/>
        </w:rPr>
      </w:pPr>
    </w:p>
    <w:p w14:paraId="7DBB2E38" w14:textId="79705F15" w:rsidR="005407F6" w:rsidDel="00442E6C" w:rsidRDefault="005407F6">
      <w:pPr>
        <w:rPr>
          <w:del w:id="875" w:author="Miranda Ball" w:date="2023-11-20T16:45:00Z"/>
        </w:rPr>
        <w:pPrChange w:id="876" w:author="Miranda Ball" w:date="2023-11-20T16:45:00Z">
          <w:pPr>
            <w:jc w:val="center"/>
          </w:pPr>
        </w:pPrChange>
      </w:pPr>
      <w:del w:id="877" w:author="Miranda Ball" w:date="2023-11-20T16:45:00Z">
        <w:r w:rsidDel="00442E6C">
          <w:delText>COLD BUFFETS</w:delText>
        </w:r>
      </w:del>
    </w:p>
    <w:p w14:paraId="76AB6F34" w14:textId="77777777" w:rsidR="00802C3D" w:rsidDel="00442E6C" w:rsidRDefault="00802C3D">
      <w:pPr>
        <w:rPr>
          <w:del w:id="878" w:author="Miranda Ball" w:date="2023-11-20T16:45:00Z"/>
        </w:rPr>
        <w:pPrChange w:id="879" w:author="Miranda Ball" w:date="2023-11-20T16:45:00Z">
          <w:pPr>
            <w:jc w:val="center"/>
          </w:pPr>
        </w:pPrChange>
      </w:pPr>
    </w:p>
    <w:p w14:paraId="179DA143" w14:textId="4B078DE1" w:rsidR="00802C3D" w:rsidDel="00442E6C" w:rsidRDefault="00802C3D">
      <w:pPr>
        <w:rPr>
          <w:del w:id="880" w:author="Miranda Ball" w:date="2023-11-20T16:46:00Z"/>
        </w:rPr>
        <w:pPrChange w:id="881" w:author="Miranda Ball" w:date="2023-11-20T16:45:00Z">
          <w:pPr>
            <w:jc w:val="center"/>
          </w:pPr>
        </w:pPrChange>
      </w:pPr>
      <w:del w:id="882" w:author="Miranda Ball" w:date="2023-11-20T16:45:00Z">
        <w:r w:rsidDel="00442E6C">
          <w:delText>HOT BUFFETS</w:delText>
        </w:r>
      </w:del>
    </w:p>
    <w:p w14:paraId="14AE5506" w14:textId="77777777" w:rsidR="00802C3D" w:rsidRDefault="00802C3D">
      <w:pPr>
        <w:pPrChange w:id="883" w:author="Miranda Ball" w:date="2023-11-20T16:46:00Z">
          <w:pPr>
            <w:jc w:val="center"/>
          </w:pPr>
        </w:pPrChange>
      </w:pPr>
    </w:p>
    <w:p w14:paraId="3403D156" w14:textId="4A82CE2C" w:rsidR="005407F6" w:rsidRPr="00E973FF" w:rsidDel="00442E6C" w:rsidRDefault="00E973FF" w:rsidP="00802C3D">
      <w:pPr>
        <w:jc w:val="center"/>
        <w:rPr>
          <w:del w:id="884" w:author="Miranda Ball" w:date="2023-11-20T16:45:00Z"/>
        </w:rPr>
      </w:pPr>
      <w:ins w:id="885" w:author="Miranda Ball" w:date="2023-11-20T17:27:00Z">
        <w:r w:rsidRPr="00E973FF">
          <w:t xml:space="preserve">MAIN COURSE </w:t>
        </w:r>
      </w:ins>
      <w:del w:id="886" w:author="Miranda Ball" w:date="2023-11-20T16:45:00Z">
        <w:r w:rsidR="00802C3D" w:rsidRPr="00E973FF" w:rsidDel="00442E6C">
          <w:delText>Rudolf Pie (Venison Cottage Pie), Cheddar Mash</w:delText>
        </w:r>
      </w:del>
    </w:p>
    <w:p w14:paraId="03D600CD" w14:textId="6016591B" w:rsidR="005407F6" w:rsidRPr="00E973FF" w:rsidRDefault="005407F6" w:rsidP="00802C3D">
      <w:pPr>
        <w:jc w:val="center"/>
        <w:rPr>
          <w:ins w:id="887" w:author="Miranda Ball" w:date="2023-11-20T17:27:00Z"/>
        </w:rPr>
      </w:pPr>
      <w:r w:rsidRPr="00E973FF">
        <w:t>SALADS</w:t>
      </w:r>
      <w:ins w:id="888" w:author="Miranda Ball" w:date="2023-11-21T19:12:00Z">
        <w:r w:rsidR="00C03676">
          <w:t xml:space="preserve"> - COLD</w:t>
        </w:r>
      </w:ins>
    </w:p>
    <w:p w14:paraId="5F99BF00" w14:textId="77777777" w:rsidR="00E973FF" w:rsidRPr="00E973FF" w:rsidRDefault="00E973FF" w:rsidP="00802C3D">
      <w:pPr>
        <w:jc w:val="center"/>
        <w:rPr>
          <w:ins w:id="889" w:author="Miranda Ball" w:date="2023-11-20T17:25:00Z"/>
        </w:rPr>
      </w:pPr>
    </w:p>
    <w:p w14:paraId="6A48BA6A" w14:textId="77777777" w:rsidR="00E973FF" w:rsidRPr="00E973FF" w:rsidRDefault="00183FEE" w:rsidP="00183FEE">
      <w:pPr>
        <w:autoSpaceDE w:val="0"/>
        <w:autoSpaceDN w:val="0"/>
        <w:adjustRightInd w:val="0"/>
        <w:spacing w:after="240" w:line="288" w:lineRule="auto"/>
        <w:jc w:val="center"/>
        <w:rPr>
          <w:ins w:id="890" w:author="Miranda Ball" w:date="2023-11-20T17:28:00Z"/>
          <w:rFonts w:cstheme="minorHAnsi"/>
          <w:color w:val="000000"/>
          <w:rPrChange w:id="891" w:author="Miranda Ball" w:date="2023-11-20T17:28:00Z">
            <w:rPr>
              <w:ins w:id="892" w:author="Miranda Ball" w:date="2023-11-20T17:28:00Z"/>
              <w:rFonts w:cstheme="minorHAnsi"/>
              <w:color w:val="000000"/>
              <w:sz w:val="22"/>
              <w:szCs w:val="22"/>
            </w:rPr>
          </w:rPrChange>
        </w:rPr>
      </w:pPr>
      <w:ins w:id="893" w:author="Miranda Ball" w:date="2023-11-20T17:26:00Z">
        <w:r w:rsidRPr="00E973FF">
          <w:rPr>
            <w:rFonts w:cstheme="minorHAnsi"/>
            <w:color w:val="000000"/>
            <w:rPrChange w:id="894" w:author="Miranda Ball" w:date="2023-11-20T17:28:00Z">
              <w:rPr>
                <w:rFonts w:cstheme="minorHAnsi"/>
                <w:color w:val="000000"/>
                <w:sz w:val="22"/>
                <w:szCs w:val="22"/>
              </w:rPr>
            </w:rPrChange>
          </w:rPr>
          <w:t>Chicken, Avocado and Mango Salad - Lime, Chilli, Spring Onion, Coriander Cress</w:t>
        </w:r>
      </w:ins>
    </w:p>
    <w:p w14:paraId="0D5990DA" w14:textId="77777777" w:rsidR="000C1609" w:rsidRDefault="00183FEE">
      <w:pPr>
        <w:autoSpaceDE w:val="0"/>
        <w:autoSpaceDN w:val="0"/>
        <w:adjustRightInd w:val="0"/>
        <w:spacing w:after="240"/>
        <w:jc w:val="center"/>
        <w:rPr>
          <w:ins w:id="895" w:author="Miranda Ball" w:date="2023-11-21T18:59:00Z"/>
          <w:rFonts w:cstheme="minorHAnsi"/>
          <w:color w:val="000000"/>
        </w:rPr>
        <w:pPrChange w:id="896" w:author="Miranda Ball" w:date="2023-11-21T19:06:00Z">
          <w:pPr>
            <w:autoSpaceDE w:val="0"/>
            <w:autoSpaceDN w:val="0"/>
            <w:adjustRightInd w:val="0"/>
            <w:spacing w:after="240" w:line="288" w:lineRule="auto"/>
            <w:jc w:val="center"/>
          </w:pPr>
        </w:pPrChange>
      </w:pPr>
      <w:ins w:id="897" w:author="Miranda Ball" w:date="2023-11-20T17:26:00Z">
        <w:r w:rsidRPr="00E973FF">
          <w:rPr>
            <w:rFonts w:ascii="MS Gothic" w:eastAsia="MS Gothic" w:hAnsi="MS Gothic" w:cs="MS Gothic"/>
            <w:color w:val="000000"/>
            <w:rPrChange w:id="898" w:author="Miranda Ball" w:date="2023-11-20T17:28:00Z">
              <w:rPr>
                <w:rFonts w:ascii="MS Gothic" w:eastAsia="MS Gothic" w:hAnsi="MS Gothic" w:cs="MS Gothic"/>
                <w:color w:val="000000"/>
                <w:sz w:val="22"/>
                <w:szCs w:val="22"/>
              </w:rPr>
            </w:rPrChange>
          </w:rPr>
          <w:t> </w:t>
        </w:r>
      </w:ins>
      <w:ins w:id="899" w:author="Miranda Ball" w:date="2023-11-21T18:59:00Z">
        <w:r w:rsidR="000C1609">
          <w:rPr>
            <w:rFonts w:cstheme="minorHAnsi"/>
            <w:color w:val="000000"/>
          </w:rPr>
          <w:t>Our</w:t>
        </w:r>
      </w:ins>
      <w:ins w:id="900" w:author="Miranda Ball" w:date="2023-11-20T17:26:00Z">
        <w:r w:rsidRPr="00E973FF">
          <w:rPr>
            <w:rFonts w:cstheme="minorHAnsi"/>
            <w:color w:val="000000"/>
            <w:rPrChange w:id="901" w:author="Miranda Ball" w:date="2023-11-20T17:28:00Z">
              <w:rPr>
                <w:rFonts w:cstheme="minorHAnsi"/>
                <w:color w:val="000000"/>
                <w:sz w:val="22"/>
                <w:szCs w:val="22"/>
              </w:rPr>
            </w:rPrChange>
          </w:rPr>
          <w:t xml:space="preserve"> Coronation Chicken </w:t>
        </w:r>
      </w:ins>
      <w:ins w:id="902" w:author="Miranda Ball" w:date="2023-11-21T18:59:00Z">
        <w:r w:rsidR="000C1609">
          <w:rPr>
            <w:rFonts w:cstheme="minorHAnsi"/>
            <w:color w:val="000000"/>
          </w:rPr>
          <w:t>–</w:t>
        </w:r>
      </w:ins>
      <w:ins w:id="903" w:author="Miranda Ball" w:date="2023-11-20T17:26:00Z">
        <w:r w:rsidRPr="00E973FF">
          <w:rPr>
            <w:rFonts w:cstheme="minorHAnsi"/>
            <w:color w:val="000000"/>
            <w:rPrChange w:id="904" w:author="Miranda Ball" w:date="2023-11-20T17:28:00Z">
              <w:rPr>
                <w:rFonts w:cstheme="minorHAnsi"/>
                <w:color w:val="000000"/>
                <w:sz w:val="22"/>
                <w:szCs w:val="22"/>
              </w:rPr>
            </w:rPrChange>
          </w:rPr>
          <w:t xml:space="preserve"> </w:t>
        </w:r>
      </w:ins>
      <w:ins w:id="905" w:author="Miranda Ball" w:date="2023-11-21T18:59:00Z">
        <w:r w:rsidR="000C1609">
          <w:rPr>
            <w:rFonts w:cstheme="minorHAnsi"/>
            <w:color w:val="000000"/>
          </w:rPr>
          <w:t xml:space="preserve">Classic </w:t>
        </w:r>
      </w:ins>
      <w:ins w:id="906" w:author="Miranda Ball" w:date="2023-11-20T17:26:00Z">
        <w:r w:rsidRPr="00E973FF">
          <w:rPr>
            <w:rFonts w:cstheme="minorHAnsi"/>
            <w:color w:val="000000"/>
            <w:rPrChange w:id="907" w:author="Miranda Ball" w:date="2023-11-20T17:28:00Z">
              <w:rPr>
                <w:rFonts w:cstheme="minorHAnsi"/>
                <w:color w:val="000000"/>
                <w:sz w:val="22"/>
                <w:szCs w:val="22"/>
              </w:rPr>
            </w:rPrChange>
          </w:rPr>
          <w:t xml:space="preserve">Curry Mayonnaise Sauce, </w:t>
        </w:r>
      </w:ins>
      <w:ins w:id="908" w:author="Miranda Ball" w:date="2023-11-21T18:59:00Z">
        <w:r w:rsidR="000C1609">
          <w:rPr>
            <w:rFonts w:cstheme="minorHAnsi"/>
            <w:color w:val="000000"/>
          </w:rPr>
          <w:t xml:space="preserve">Mangoes, </w:t>
        </w:r>
      </w:ins>
      <w:ins w:id="909" w:author="Miranda Ball" w:date="2023-11-20T17:26:00Z">
        <w:r w:rsidRPr="00E973FF">
          <w:rPr>
            <w:rFonts w:cstheme="minorHAnsi"/>
            <w:color w:val="000000"/>
            <w:rPrChange w:id="910" w:author="Miranda Ball" w:date="2023-11-20T17:28:00Z">
              <w:rPr>
                <w:rFonts w:cstheme="minorHAnsi"/>
                <w:color w:val="000000"/>
                <w:sz w:val="22"/>
                <w:szCs w:val="22"/>
              </w:rPr>
            </w:rPrChange>
          </w:rPr>
          <w:t xml:space="preserve">Black Grapes, </w:t>
        </w:r>
      </w:ins>
      <w:ins w:id="911" w:author="Miranda Ball" w:date="2023-11-21T18:59:00Z">
        <w:r w:rsidR="000C1609">
          <w:rPr>
            <w:rFonts w:cstheme="minorHAnsi"/>
            <w:color w:val="000000"/>
          </w:rPr>
          <w:t xml:space="preserve">Coriander </w:t>
        </w:r>
      </w:ins>
      <w:ins w:id="912" w:author="Miranda Ball" w:date="2023-11-20T17:26:00Z">
        <w:r w:rsidRPr="00E973FF">
          <w:rPr>
            <w:rFonts w:cstheme="minorHAnsi"/>
            <w:color w:val="000000"/>
            <w:rPrChange w:id="913" w:author="Miranda Ball" w:date="2023-11-20T17:28:00Z">
              <w:rPr>
                <w:rFonts w:cstheme="minorHAnsi"/>
                <w:color w:val="000000"/>
                <w:sz w:val="22"/>
                <w:szCs w:val="22"/>
              </w:rPr>
            </w:rPrChange>
          </w:rPr>
          <w:t>Jewelled Rice Salad</w:t>
        </w:r>
      </w:ins>
    </w:p>
    <w:p w14:paraId="6F2470B4" w14:textId="7DB7BCD0" w:rsidR="000C1609" w:rsidRDefault="00183FEE">
      <w:pPr>
        <w:autoSpaceDE w:val="0"/>
        <w:autoSpaceDN w:val="0"/>
        <w:adjustRightInd w:val="0"/>
        <w:spacing w:after="240"/>
        <w:jc w:val="center"/>
        <w:rPr>
          <w:ins w:id="914" w:author="Miranda Ball" w:date="2023-11-21T19:05:00Z"/>
          <w:rFonts w:ascii="MS Gothic" w:eastAsia="MS Gothic" w:hAnsi="MS Gothic" w:cs="MS Gothic"/>
          <w:color w:val="000000"/>
        </w:rPr>
        <w:pPrChange w:id="915" w:author="Miranda Ball" w:date="2023-11-21T19:06:00Z">
          <w:pPr>
            <w:autoSpaceDE w:val="0"/>
            <w:autoSpaceDN w:val="0"/>
            <w:adjustRightInd w:val="0"/>
            <w:spacing w:after="240" w:line="288" w:lineRule="auto"/>
            <w:jc w:val="center"/>
          </w:pPr>
        </w:pPrChange>
      </w:pPr>
      <w:ins w:id="916" w:author="Miranda Ball" w:date="2023-11-20T17:26:00Z">
        <w:r w:rsidRPr="00E973FF">
          <w:rPr>
            <w:rFonts w:ascii="MS Gothic" w:eastAsia="MS Gothic" w:hAnsi="MS Gothic" w:cs="MS Gothic"/>
            <w:color w:val="000000"/>
            <w:rPrChange w:id="917" w:author="Miranda Ball" w:date="2023-11-20T17:28:00Z">
              <w:rPr>
                <w:rFonts w:ascii="MS Gothic" w:eastAsia="MS Gothic" w:hAnsi="MS Gothic" w:cs="MS Gothic"/>
                <w:color w:val="000000"/>
                <w:sz w:val="22"/>
                <w:szCs w:val="22"/>
              </w:rPr>
            </w:rPrChange>
          </w:rPr>
          <w:t> </w:t>
        </w:r>
      </w:ins>
      <w:ins w:id="918" w:author="Miranda Ball" w:date="2023-11-21T18:59:00Z">
        <w:r w:rsidR="000C1609" w:rsidRPr="000C1609">
          <w:rPr>
            <w:rFonts w:ascii="MS Gothic" w:eastAsia="MS Gothic" w:hAnsi="MS Gothic" w:cs="MS Gothic" w:hint="eastAsia"/>
            <w:color w:val="000000"/>
          </w:rPr>
          <w:t xml:space="preserve"> </w:t>
        </w:r>
      </w:ins>
      <w:ins w:id="919" w:author="Miranda Ball" w:date="2023-11-20T17:26:00Z">
        <w:r w:rsidRPr="00E973FF">
          <w:rPr>
            <w:rFonts w:ascii="MS Gothic" w:eastAsia="MS Gothic" w:hAnsi="MS Gothic" w:cs="MS Gothic"/>
            <w:color w:val="000000"/>
            <w:rPrChange w:id="920" w:author="Miranda Ball" w:date="2023-11-20T17:28:00Z">
              <w:rPr>
                <w:rFonts w:ascii="MS Gothic" w:eastAsia="MS Gothic" w:hAnsi="MS Gothic" w:cs="MS Gothic"/>
                <w:color w:val="000000"/>
                <w:sz w:val="22"/>
                <w:szCs w:val="22"/>
              </w:rPr>
            </w:rPrChange>
          </w:rPr>
          <w:t> </w:t>
        </w:r>
      </w:ins>
      <w:ins w:id="921" w:author="Miranda Ball" w:date="2023-11-21T19:04:00Z">
        <w:r w:rsidR="000C1609" w:rsidRPr="000C1609">
          <w:rPr>
            <w:rFonts w:ascii="MS Gothic" w:eastAsia="MS Gothic" w:hAnsi="MS Gothic" w:cs="MS Gothic" w:hint="eastAsia"/>
            <w:color w:val="000000"/>
          </w:rPr>
          <w:t xml:space="preserve"> </w:t>
        </w:r>
      </w:ins>
      <w:ins w:id="922" w:author="Miranda Ball" w:date="2023-11-20T17:26:00Z">
        <w:r w:rsidRPr="00E973FF">
          <w:rPr>
            <w:rFonts w:ascii="MS Gothic" w:eastAsia="MS Gothic" w:hAnsi="MS Gothic" w:cs="MS Gothic"/>
            <w:color w:val="000000"/>
            <w:rPrChange w:id="923" w:author="Miranda Ball" w:date="2023-11-20T17:28:00Z">
              <w:rPr>
                <w:rFonts w:ascii="MS Gothic" w:eastAsia="MS Gothic" w:hAnsi="MS Gothic" w:cs="MS Gothic"/>
                <w:color w:val="000000"/>
                <w:sz w:val="22"/>
                <w:szCs w:val="22"/>
              </w:rPr>
            </w:rPrChange>
          </w:rPr>
          <w:t> </w:t>
        </w:r>
      </w:ins>
      <w:ins w:id="924" w:author="Miranda Ball" w:date="2023-11-21T19:05:00Z">
        <w:r w:rsidR="000C1609">
          <w:rPr>
            <w:rFonts w:ascii="MS Gothic" w:eastAsia="MS Gothic" w:hAnsi="MS Gothic" w:cs="MS Gothic"/>
            <w:color w:val="000000"/>
          </w:rPr>
          <w:t xml:space="preserve">Shredded </w:t>
        </w:r>
      </w:ins>
      <w:ins w:id="925" w:author="Miranda Ball" w:date="2023-11-20T17:26:00Z">
        <w:r w:rsidRPr="00E973FF">
          <w:rPr>
            <w:rFonts w:cstheme="minorHAnsi"/>
            <w:color w:val="000000"/>
            <w:rPrChange w:id="926" w:author="Miranda Ball" w:date="2023-11-20T17:28:00Z">
              <w:rPr>
                <w:rFonts w:cstheme="minorHAnsi"/>
                <w:color w:val="000000"/>
                <w:sz w:val="22"/>
                <w:szCs w:val="22"/>
              </w:rPr>
            </w:rPrChange>
          </w:rPr>
          <w:t xml:space="preserve">Duck, </w:t>
        </w:r>
      </w:ins>
      <w:ins w:id="927" w:author="Miranda Ball" w:date="2023-11-21T19:04:00Z">
        <w:r w:rsidR="000C1609">
          <w:rPr>
            <w:rFonts w:cstheme="minorHAnsi"/>
            <w:color w:val="000000"/>
          </w:rPr>
          <w:t xml:space="preserve">Compressed </w:t>
        </w:r>
      </w:ins>
      <w:ins w:id="928" w:author="Miranda Ball" w:date="2023-11-20T17:26:00Z">
        <w:r w:rsidRPr="00E973FF">
          <w:rPr>
            <w:rFonts w:cstheme="minorHAnsi"/>
            <w:color w:val="000000"/>
            <w:rPrChange w:id="929" w:author="Miranda Ball" w:date="2023-11-20T17:28:00Z">
              <w:rPr>
                <w:rFonts w:cstheme="minorHAnsi"/>
                <w:color w:val="000000"/>
                <w:sz w:val="22"/>
                <w:szCs w:val="22"/>
              </w:rPr>
            </w:rPrChange>
          </w:rPr>
          <w:t>Watermelon, Spring Onion, Chilli, Coriander, Mint, Cru</w:t>
        </w:r>
      </w:ins>
      <w:ins w:id="930" w:author="Miranda Ball" w:date="2023-11-21T19:14:00Z">
        <w:r w:rsidR="00C03676">
          <w:rPr>
            <w:rFonts w:cstheme="minorHAnsi"/>
            <w:color w:val="000000"/>
          </w:rPr>
          <w:t>shed Peanuts</w:t>
        </w:r>
      </w:ins>
      <w:ins w:id="931" w:author="Miranda Ball" w:date="2023-11-20T17:26:00Z">
        <w:r w:rsidRPr="00E973FF">
          <w:rPr>
            <w:rFonts w:ascii="MS Gothic" w:eastAsia="MS Gothic" w:hAnsi="MS Gothic" w:cs="MS Gothic"/>
            <w:color w:val="000000"/>
            <w:rPrChange w:id="932" w:author="Miranda Ball" w:date="2023-11-20T17:28:00Z">
              <w:rPr>
                <w:rFonts w:ascii="MS Gothic" w:eastAsia="MS Gothic" w:hAnsi="MS Gothic" w:cs="MS Gothic"/>
                <w:color w:val="000000"/>
                <w:sz w:val="22"/>
                <w:szCs w:val="22"/>
              </w:rPr>
            </w:rPrChange>
          </w:rPr>
          <w:t> </w:t>
        </w:r>
      </w:ins>
    </w:p>
    <w:p w14:paraId="19683DD6" w14:textId="3D0FA65F" w:rsidR="00183FEE" w:rsidRPr="00E973FF" w:rsidRDefault="00183FEE" w:rsidP="00183FEE">
      <w:pPr>
        <w:autoSpaceDE w:val="0"/>
        <w:autoSpaceDN w:val="0"/>
        <w:adjustRightInd w:val="0"/>
        <w:spacing w:after="240" w:line="288" w:lineRule="auto"/>
        <w:jc w:val="center"/>
        <w:rPr>
          <w:ins w:id="933" w:author="Miranda Ball" w:date="2023-11-20T17:26:00Z"/>
          <w:rFonts w:cstheme="minorHAnsi"/>
          <w:color w:val="000000"/>
          <w:rPrChange w:id="934" w:author="Miranda Ball" w:date="2023-11-20T17:28:00Z">
            <w:rPr>
              <w:ins w:id="935" w:author="Miranda Ball" w:date="2023-11-20T17:26:00Z"/>
              <w:rFonts w:cstheme="minorHAnsi"/>
              <w:color w:val="000000"/>
              <w:sz w:val="22"/>
              <w:szCs w:val="22"/>
            </w:rPr>
          </w:rPrChange>
        </w:rPr>
      </w:pPr>
      <w:ins w:id="936" w:author="Miranda Ball" w:date="2023-11-20T17:26:00Z">
        <w:r w:rsidRPr="00E973FF">
          <w:rPr>
            <w:rFonts w:cstheme="minorHAnsi"/>
            <w:color w:val="000000"/>
            <w:rPrChange w:id="937" w:author="Miranda Ball" w:date="2023-11-20T17:28:00Z">
              <w:rPr>
                <w:rFonts w:cstheme="minorHAnsi"/>
                <w:color w:val="000000"/>
                <w:sz w:val="22"/>
                <w:szCs w:val="22"/>
              </w:rPr>
            </w:rPrChange>
          </w:rPr>
          <w:t xml:space="preserve">Thai Beef Salad - Coriander, Mint, </w:t>
        </w:r>
      </w:ins>
      <w:ins w:id="938" w:author="Miranda Ball" w:date="2023-11-21T19:07:00Z">
        <w:r w:rsidR="000C1609">
          <w:rPr>
            <w:rFonts w:cstheme="minorHAnsi"/>
            <w:color w:val="000000"/>
          </w:rPr>
          <w:t xml:space="preserve">Shredded Spring Onion, </w:t>
        </w:r>
      </w:ins>
      <w:ins w:id="939" w:author="Miranda Ball" w:date="2023-11-20T17:26:00Z">
        <w:r w:rsidRPr="00E973FF">
          <w:rPr>
            <w:rFonts w:cstheme="minorHAnsi"/>
            <w:color w:val="000000"/>
            <w:rPrChange w:id="940" w:author="Miranda Ball" w:date="2023-11-20T17:28:00Z">
              <w:rPr>
                <w:rFonts w:cstheme="minorHAnsi"/>
                <w:color w:val="000000"/>
                <w:sz w:val="22"/>
                <w:szCs w:val="22"/>
              </w:rPr>
            </w:rPrChange>
          </w:rPr>
          <w:t>Chilli, Lime</w:t>
        </w:r>
      </w:ins>
    </w:p>
    <w:p w14:paraId="28EC6256" w14:textId="2BA38981" w:rsidR="000C1609" w:rsidRDefault="00183FEE" w:rsidP="000C1609">
      <w:pPr>
        <w:autoSpaceDE w:val="0"/>
        <w:autoSpaceDN w:val="0"/>
        <w:adjustRightInd w:val="0"/>
        <w:spacing w:after="240" w:line="288" w:lineRule="auto"/>
        <w:jc w:val="center"/>
        <w:rPr>
          <w:ins w:id="941" w:author="Miranda Ball" w:date="2023-11-21T19:08:00Z"/>
          <w:rFonts w:cstheme="minorHAnsi"/>
          <w:color w:val="000000"/>
        </w:rPr>
      </w:pPr>
      <w:ins w:id="942" w:author="Miranda Ball" w:date="2023-11-20T17:26:00Z">
        <w:r w:rsidRPr="00E973FF">
          <w:rPr>
            <w:rFonts w:ascii="MS Gothic" w:eastAsia="MS Gothic" w:hAnsi="MS Gothic" w:cs="MS Gothic"/>
            <w:color w:val="000000"/>
            <w:rPrChange w:id="943" w:author="Miranda Ball" w:date="2023-11-20T17:28:00Z">
              <w:rPr>
                <w:rFonts w:ascii="MS Gothic" w:eastAsia="MS Gothic" w:hAnsi="MS Gothic" w:cs="MS Gothic"/>
                <w:color w:val="000000"/>
                <w:sz w:val="22"/>
                <w:szCs w:val="22"/>
              </w:rPr>
            </w:rPrChange>
          </w:rPr>
          <w:t> </w:t>
        </w:r>
      </w:ins>
      <w:ins w:id="944" w:author="Miranda Ball" w:date="2023-11-21T19:08:00Z">
        <w:r w:rsidR="000C1609">
          <w:rPr>
            <w:rFonts w:cstheme="minorHAnsi"/>
            <w:color w:val="000000"/>
          </w:rPr>
          <w:t>Miso</w:t>
        </w:r>
      </w:ins>
      <w:ins w:id="945" w:author="Miranda Ball" w:date="2023-11-20T17:26:00Z">
        <w:r w:rsidRPr="00E973FF">
          <w:rPr>
            <w:rFonts w:cstheme="minorHAnsi"/>
            <w:color w:val="000000"/>
            <w:rPrChange w:id="946" w:author="Miranda Ball" w:date="2023-11-20T17:28:00Z">
              <w:rPr>
                <w:rFonts w:cstheme="minorHAnsi"/>
                <w:color w:val="000000"/>
                <w:sz w:val="22"/>
                <w:szCs w:val="22"/>
              </w:rPr>
            </w:rPrChange>
          </w:rPr>
          <w:t xml:space="preserve"> Salmon, Shredded Onion, Cucumber, Sesame, Chill</w:t>
        </w:r>
      </w:ins>
      <w:ins w:id="947" w:author="Miranda Ball" w:date="2023-11-21T19:08:00Z">
        <w:r w:rsidR="000C1609">
          <w:rPr>
            <w:rFonts w:cstheme="minorHAnsi"/>
            <w:color w:val="000000"/>
          </w:rPr>
          <w:t xml:space="preserve">i, Radish </w:t>
        </w:r>
      </w:ins>
    </w:p>
    <w:p w14:paraId="2D714F72" w14:textId="77777777" w:rsidR="000C1609" w:rsidRDefault="00183FEE" w:rsidP="000C1609">
      <w:pPr>
        <w:autoSpaceDE w:val="0"/>
        <w:autoSpaceDN w:val="0"/>
        <w:adjustRightInd w:val="0"/>
        <w:spacing w:after="240" w:line="288" w:lineRule="auto"/>
        <w:jc w:val="center"/>
        <w:rPr>
          <w:ins w:id="948" w:author="Miranda Ball" w:date="2023-11-21T19:09:00Z"/>
          <w:rFonts w:cstheme="minorHAnsi"/>
          <w:color w:val="000000"/>
        </w:rPr>
      </w:pPr>
      <w:ins w:id="949" w:author="Miranda Ball" w:date="2023-11-20T17:26:00Z">
        <w:r w:rsidRPr="00E973FF">
          <w:rPr>
            <w:rFonts w:cstheme="minorHAnsi"/>
            <w:color w:val="000000"/>
            <w:rPrChange w:id="950" w:author="Miranda Ball" w:date="2023-11-20T17:28:00Z">
              <w:rPr>
                <w:rFonts w:cstheme="minorHAnsi"/>
                <w:color w:val="000000"/>
                <w:sz w:val="22"/>
                <w:szCs w:val="22"/>
              </w:rPr>
            </w:rPrChange>
          </w:rPr>
          <w:t>Salmon Poke Salad</w:t>
        </w:r>
      </w:ins>
      <w:ins w:id="951" w:author="Miranda Ball" w:date="2023-11-21T19:09:00Z">
        <w:r w:rsidR="000C1609">
          <w:rPr>
            <w:rFonts w:cstheme="minorHAnsi"/>
            <w:color w:val="000000"/>
          </w:rPr>
          <w:t xml:space="preserve"> - Chilli, </w:t>
        </w:r>
      </w:ins>
      <w:ins w:id="952" w:author="Miranda Ball" w:date="2023-11-20T17:26:00Z">
        <w:r w:rsidRPr="00E973FF">
          <w:rPr>
            <w:rFonts w:cstheme="minorHAnsi"/>
            <w:color w:val="000000"/>
            <w:rPrChange w:id="953" w:author="Miranda Ball" w:date="2023-11-20T17:28:00Z">
              <w:rPr>
                <w:rFonts w:cstheme="minorHAnsi"/>
                <w:color w:val="000000"/>
                <w:sz w:val="22"/>
                <w:szCs w:val="22"/>
              </w:rPr>
            </w:rPrChange>
          </w:rPr>
          <w:t>Sesame, Edamame, Cucumber, Avocado</w:t>
        </w:r>
      </w:ins>
      <w:ins w:id="954" w:author="Miranda Ball" w:date="2023-11-21T19:09:00Z">
        <w:r w:rsidR="000C1609">
          <w:rPr>
            <w:rFonts w:cstheme="minorHAnsi"/>
            <w:color w:val="000000"/>
          </w:rPr>
          <w:t xml:space="preserve">, </w:t>
        </w:r>
      </w:ins>
      <w:ins w:id="955" w:author="Miranda Ball" w:date="2023-11-20T17:26:00Z">
        <w:r w:rsidRPr="00E973FF">
          <w:rPr>
            <w:rFonts w:cstheme="minorHAnsi"/>
            <w:color w:val="000000"/>
            <w:rPrChange w:id="956" w:author="Miranda Ball" w:date="2023-11-20T17:28:00Z">
              <w:rPr>
                <w:rFonts w:cstheme="minorHAnsi"/>
                <w:color w:val="000000"/>
                <w:sz w:val="22"/>
                <w:szCs w:val="22"/>
              </w:rPr>
            </w:rPrChange>
          </w:rPr>
          <w:t>Mango</w:t>
        </w:r>
      </w:ins>
      <w:ins w:id="957" w:author="Miranda Ball" w:date="2023-11-21T19:09:00Z">
        <w:r w:rsidR="000C1609">
          <w:rPr>
            <w:rFonts w:cstheme="minorHAnsi"/>
            <w:color w:val="000000"/>
          </w:rPr>
          <w:t>, Coriander</w:t>
        </w:r>
      </w:ins>
      <w:ins w:id="958" w:author="Miranda Ball" w:date="2023-11-20T17:26:00Z">
        <w:r w:rsidRPr="00E973FF">
          <w:rPr>
            <w:rFonts w:cstheme="minorHAnsi"/>
            <w:color w:val="000000"/>
            <w:rPrChange w:id="959" w:author="Miranda Ball" w:date="2023-11-20T17:28:00Z">
              <w:rPr>
                <w:rFonts w:cstheme="minorHAnsi"/>
                <w:color w:val="000000"/>
                <w:sz w:val="22"/>
                <w:szCs w:val="22"/>
              </w:rPr>
            </w:rPrChange>
          </w:rPr>
          <w:t xml:space="preserve"> </w:t>
        </w:r>
      </w:ins>
    </w:p>
    <w:p w14:paraId="24E3532A" w14:textId="3FEAB8D1" w:rsidR="00C03676" w:rsidRDefault="00183FEE" w:rsidP="000C1609">
      <w:pPr>
        <w:autoSpaceDE w:val="0"/>
        <w:autoSpaceDN w:val="0"/>
        <w:adjustRightInd w:val="0"/>
        <w:spacing w:after="240" w:line="288" w:lineRule="auto"/>
        <w:jc w:val="center"/>
        <w:rPr>
          <w:ins w:id="960" w:author="Miranda Ball" w:date="2023-11-21T19:14:00Z"/>
          <w:rFonts w:cstheme="minorHAnsi"/>
          <w:color w:val="000000"/>
        </w:rPr>
      </w:pPr>
      <w:ins w:id="961" w:author="Miranda Ball" w:date="2023-11-20T17:26:00Z">
        <w:r w:rsidRPr="00E973FF">
          <w:rPr>
            <w:rFonts w:cstheme="minorHAnsi"/>
            <w:color w:val="000000"/>
            <w:rPrChange w:id="962" w:author="Miranda Ball" w:date="2023-11-20T17:28:00Z">
              <w:rPr>
                <w:rFonts w:cstheme="minorHAnsi"/>
                <w:color w:val="000000"/>
                <w:sz w:val="22"/>
                <w:szCs w:val="22"/>
              </w:rPr>
            </w:rPrChange>
          </w:rPr>
          <w:t xml:space="preserve">Moroccan King Prawn Salad - Sumac, Tomato, Red Onion, </w:t>
        </w:r>
      </w:ins>
      <w:ins w:id="963" w:author="Miranda Ball" w:date="2023-11-21T19:10:00Z">
        <w:r w:rsidR="00C03676">
          <w:rPr>
            <w:rFonts w:cstheme="minorHAnsi"/>
            <w:color w:val="000000"/>
          </w:rPr>
          <w:t>Capsicum</w:t>
        </w:r>
      </w:ins>
      <w:ins w:id="964" w:author="Miranda Ball" w:date="2023-11-20T17:26:00Z">
        <w:r w:rsidRPr="00E973FF">
          <w:rPr>
            <w:rFonts w:cstheme="minorHAnsi"/>
            <w:color w:val="000000"/>
            <w:rPrChange w:id="965" w:author="Miranda Ball" w:date="2023-11-20T17:28:00Z">
              <w:rPr>
                <w:rFonts w:cstheme="minorHAnsi"/>
                <w:color w:val="000000"/>
                <w:sz w:val="22"/>
                <w:szCs w:val="22"/>
              </w:rPr>
            </w:rPrChange>
          </w:rPr>
          <w:t>, Cucumber, Mint</w:t>
        </w:r>
      </w:ins>
    </w:p>
    <w:p w14:paraId="2BD9F3D0" w14:textId="22E2AE4B" w:rsidR="00C03676" w:rsidRDefault="00C03676" w:rsidP="000C1609">
      <w:pPr>
        <w:autoSpaceDE w:val="0"/>
        <w:autoSpaceDN w:val="0"/>
        <w:adjustRightInd w:val="0"/>
        <w:spacing w:after="240" w:line="288" w:lineRule="auto"/>
        <w:jc w:val="center"/>
        <w:rPr>
          <w:ins w:id="966" w:author="Miranda Ball" w:date="2023-11-21T19:09:00Z"/>
          <w:rFonts w:cstheme="minorHAnsi"/>
          <w:color w:val="000000"/>
        </w:rPr>
      </w:pPr>
      <w:ins w:id="967" w:author="Miranda Ball" w:date="2023-11-21T19:14:00Z">
        <w:r>
          <w:rPr>
            <w:rFonts w:cstheme="minorHAnsi"/>
            <w:color w:val="000000"/>
          </w:rPr>
          <w:t xml:space="preserve">King Prawns, </w:t>
        </w:r>
      </w:ins>
      <w:ins w:id="968" w:author="Miranda Ball" w:date="2023-11-21T19:15:00Z">
        <w:r>
          <w:rPr>
            <w:rFonts w:cstheme="minorHAnsi"/>
            <w:color w:val="000000"/>
          </w:rPr>
          <w:t>Dill-Cured Salmon, B</w:t>
        </w:r>
      </w:ins>
      <w:ins w:id="969" w:author="Miranda Ball" w:date="2023-11-21T19:14:00Z">
        <w:r>
          <w:rPr>
            <w:rFonts w:cstheme="minorHAnsi"/>
            <w:color w:val="000000"/>
          </w:rPr>
          <w:t xml:space="preserve">aby Potatoes, Quails Eggs, </w:t>
        </w:r>
      </w:ins>
      <w:ins w:id="970" w:author="Miranda Ball" w:date="2023-11-21T19:15:00Z">
        <w:r>
          <w:rPr>
            <w:rFonts w:cstheme="minorHAnsi"/>
            <w:color w:val="000000"/>
          </w:rPr>
          <w:t>Dill &amp; Sweet Mustard Mayo</w:t>
        </w:r>
      </w:ins>
    </w:p>
    <w:p w14:paraId="43DB1E55" w14:textId="77777777" w:rsidR="00C03676" w:rsidRDefault="00C03676" w:rsidP="00C03676">
      <w:pPr>
        <w:autoSpaceDE w:val="0"/>
        <w:autoSpaceDN w:val="0"/>
        <w:adjustRightInd w:val="0"/>
        <w:spacing w:after="240" w:line="288" w:lineRule="auto"/>
        <w:ind w:firstLine="720"/>
        <w:jc w:val="center"/>
        <w:rPr>
          <w:ins w:id="971" w:author="Miranda Ball" w:date="2023-11-21T19:10:00Z"/>
          <w:rFonts w:cstheme="minorHAnsi"/>
          <w:color w:val="000000"/>
        </w:rPr>
      </w:pPr>
      <w:ins w:id="972" w:author="Miranda Ball" w:date="2023-11-21T19:10:00Z">
        <w:r w:rsidRPr="00C03676">
          <w:rPr>
            <w:rFonts w:ascii="MS Gothic" w:eastAsia="MS Gothic" w:hAnsi="MS Gothic" w:cs="MS Gothic" w:hint="eastAsia"/>
            <w:b/>
            <w:bCs/>
            <w:color w:val="000000"/>
          </w:rPr>
          <w:t xml:space="preserve"> </w:t>
        </w:r>
      </w:ins>
      <w:ins w:id="973" w:author="Miranda Ball" w:date="2023-11-20T17:26:00Z">
        <w:r w:rsidR="00183FEE" w:rsidRPr="00E973FF">
          <w:rPr>
            <w:rFonts w:ascii="MS Gothic" w:eastAsia="MS Gothic" w:hAnsi="MS Gothic" w:cs="MS Gothic"/>
            <w:b/>
            <w:bCs/>
            <w:color w:val="000000"/>
            <w:rPrChange w:id="974" w:author="Miranda Ball" w:date="2023-11-20T17:28:00Z">
              <w:rPr>
                <w:rFonts w:ascii="MS Gothic" w:eastAsia="MS Gothic" w:hAnsi="MS Gothic" w:cs="MS Gothic"/>
                <w:b/>
                <w:bCs/>
                <w:color w:val="000000"/>
                <w:sz w:val="22"/>
                <w:szCs w:val="22"/>
              </w:rPr>
            </w:rPrChange>
          </w:rPr>
          <w:t> </w:t>
        </w:r>
        <w:r w:rsidR="00183FEE" w:rsidRPr="00E973FF">
          <w:rPr>
            <w:rFonts w:cstheme="minorHAnsi"/>
            <w:color w:val="000000"/>
            <w:rPrChange w:id="975" w:author="Miranda Ball" w:date="2023-11-20T17:28:00Z">
              <w:rPr>
                <w:rFonts w:cstheme="minorHAnsi"/>
                <w:color w:val="000000"/>
                <w:sz w:val="22"/>
                <w:szCs w:val="22"/>
              </w:rPr>
            </w:rPrChange>
          </w:rPr>
          <w:t xml:space="preserve">Asparagus &amp; Artichoke Tart, Tomato </w:t>
        </w:r>
        <w:proofErr w:type="spellStart"/>
        <w:r w:rsidR="00183FEE" w:rsidRPr="00E973FF">
          <w:rPr>
            <w:rFonts w:cstheme="minorHAnsi"/>
            <w:color w:val="000000"/>
            <w:rPrChange w:id="976" w:author="Miranda Ball" w:date="2023-11-20T17:28:00Z">
              <w:rPr>
                <w:rFonts w:cstheme="minorHAnsi"/>
                <w:color w:val="000000"/>
                <w:sz w:val="22"/>
                <w:szCs w:val="22"/>
              </w:rPr>
            </w:rPrChange>
          </w:rPr>
          <w:t>Brunoise</w:t>
        </w:r>
        <w:proofErr w:type="spellEnd"/>
        <w:r w:rsidR="00183FEE" w:rsidRPr="00E973FF">
          <w:rPr>
            <w:rFonts w:cstheme="minorHAnsi"/>
            <w:color w:val="000000"/>
            <w:rPrChange w:id="977" w:author="Miranda Ball" w:date="2023-11-20T17:28:00Z">
              <w:rPr>
                <w:rFonts w:cstheme="minorHAnsi"/>
                <w:color w:val="000000"/>
                <w:sz w:val="22"/>
                <w:szCs w:val="22"/>
              </w:rPr>
            </w:rPrChange>
          </w:rPr>
          <w:t>, Dusted Parmesan</w:t>
        </w:r>
      </w:ins>
    </w:p>
    <w:p w14:paraId="13EDD891" w14:textId="77777777" w:rsidR="00C03676" w:rsidRDefault="00183FEE">
      <w:pPr>
        <w:autoSpaceDE w:val="0"/>
        <w:autoSpaceDN w:val="0"/>
        <w:adjustRightInd w:val="0"/>
        <w:spacing w:after="240"/>
        <w:ind w:firstLine="720"/>
        <w:jc w:val="center"/>
        <w:rPr>
          <w:ins w:id="978" w:author="Miranda Ball" w:date="2023-11-21T19:12:00Z"/>
          <w:rFonts w:cstheme="minorHAnsi"/>
          <w:color w:val="000000"/>
        </w:rPr>
        <w:pPrChange w:id="979" w:author="Miranda Ball" w:date="2023-11-21T19:15:00Z">
          <w:pPr>
            <w:autoSpaceDE w:val="0"/>
            <w:autoSpaceDN w:val="0"/>
            <w:adjustRightInd w:val="0"/>
            <w:spacing w:after="240" w:line="288" w:lineRule="auto"/>
            <w:ind w:firstLine="720"/>
            <w:jc w:val="center"/>
          </w:pPr>
        </w:pPrChange>
      </w:pPr>
      <w:ins w:id="980" w:author="Miranda Ball" w:date="2023-11-20T17:26:00Z">
        <w:r w:rsidRPr="00E973FF">
          <w:rPr>
            <w:rFonts w:ascii="MS Gothic" w:eastAsia="MS Gothic" w:hAnsi="MS Gothic" w:cs="MS Gothic"/>
            <w:color w:val="000000"/>
            <w:rPrChange w:id="981" w:author="Miranda Ball" w:date="2023-11-20T17:28:00Z">
              <w:rPr>
                <w:rFonts w:ascii="MS Gothic" w:eastAsia="MS Gothic" w:hAnsi="MS Gothic" w:cs="MS Gothic"/>
                <w:color w:val="000000"/>
                <w:sz w:val="22"/>
                <w:szCs w:val="22"/>
              </w:rPr>
            </w:rPrChange>
          </w:rPr>
          <w:t> </w:t>
        </w:r>
      </w:ins>
      <w:ins w:id="982" w:author="Miranda Ball" w:date="2023-11-21T19:10:00Z">
        <w:r w:rsidR="00C03676" w:rsidRPr="00C03676">
          <w:rPr>
            <w:rFonts w:ascii="MS Gothic" w:eastAsia="MS Gothic" w:hAnsi="MS Gothic" w:cs="MS Gothic" w:hint="eastAsia"/>
            <w:color w:val="000000"/>
          </w:rPr>
          <w:t xml:space="preserve"> </w:t>
        </w:r>
      </w:ins>
      <w:ins w:id="983" w:author="Miranda Ball" w:date="2023-11-20T17:26:00Z">
        <w:r w:rsidRPr="00E973FF">
          <w:rPr>
            <w:rFonts w:ascii="MS Gothic" w:eastAsia="MS Gothic" w:hAnsi="MS Gothic" w:cs="MS Gothic"/>
            <w:color w:val="000000"/>
            <w:rPrChange w:id="984" w:author="Miranda Ball" w:date="2023-11-20T17:28:00Z">
              <w:rPr>
                <w:rFonts w:ascii="MS Gothic" w:eastAsia="MS Gothic" w:hAnsi="MS Gothic" w:cs="MS Gothic"/>
                <w:color w:val="000000"/>
                <w:sz w:val="22"/>
                <w:szCs w:val="22"/>
              </w:rPr>
            </w:rPrChange>
          </w:rPr>
          <w:t> </w:t>
        </w:r>
        <w:proofErr w:type="spellStart"/>
        <w:r w:rsidRPr="00E973FF">
          <w:rPr>
            <w:rFonts w:cstheme="minorHAnsi"/>
            <w:color w:val="000000"/>
            <w:rPrChange w:id="985" w:author="Miranda Ball" w:date="2023-11-20T17:28:00Z">
              <w:rPr>
                <w:rFonts w:cstheme="minorHAnsi"/>
                <w:color w:val="000000"/>
                <w:sz w:val="22"/>
                <w:szCs w:val="22"/>
              </w:rPr>
            </w:rPrChange>
          </w:rPr>
          <w:t>Papdi</w:t>
        </w:r>
        <w:proofErr w:type="spellEnd"/>
        <w:r w:rsidRPr="00E973FF">
          <w:rPr>
            <w:rFonts w:cstheme="minorHAnsi"/>
            <w:color w:val="000000"/>
            <w:rPrChange w:id="986" w:author="Miranda Ball" w:date="2023-11-20T17:28:00Z">
              <w:rPr>
                <w:rFonts w:cstheme="minorHAnsi"/>
                <w:color w:val="000000"/>
                <w:sz w:val="22"/>
                <w:szCs w:val="22"/>
              </w:rPr>
            </w:rPrChange>
          </w:rPr>
          <w:t xml:space="preserve"> Chaat - Ajowan Crisps, Spiced Potato &amp; Chickpea, Raita, Mint Chut</w:t>
        </w:r>
      </w:ins>
      <w:ins w:id="987" w:author="Miranda Ball" w:date="2023-11-21T19:11:00Z">
        <w:r w:rsidR="00C03676">
          <w:rPr>
            <w:rFonts w:cstheme="minorHAnsi"/>
            <w:color w:val="000000"/>
          </w:rPr>
          <w:t>ney</w:t>
        </w:r>
      </w:ins>
      <w:ins w:id="988" w:author="Miranda Ball" w:date="2023-11-20T17:26:00Z">
        <w:r w:rsidRPr="00E973FF">
          <w:rPr>
            <w:rFonts w:cstheme="minorHAnsi"/>
            <w:color w:val="000000"/>
            <w:rPrChange w:id="989" w:author="Miranda Ball" w:date="2023-11-20T17:28:00Z">
              <w:rPr>
                <w:rFonts w:cstheme="minorHAnsi"/>
                <w:color w:val="000000"/>
                <w:sz w:val="22"/>
                <w:szCs w:val="22"/>
              </w:rPr>
            </w:rPrChange>
          </w:rPr>
          <w:t xml:space="preserve">, Tamarind, Pomegranate, </w:t>
        </w:r>
      </w:ins>
      <w:ins w:id="990" w:author="Miranda Ball" w:date="2023-11-21T19:11:00Z">
        <w:r w:rsidR="00C03676">
          <w:rPr>
            <w:rFonts w:cstheme="minorHAnsi"/>
            <w:color w:val="000000"/>
          </w:rPr>
          <w:t xml:space="preserve">Crispy </w:t>
        </w:r>
      </w:ins>
      <w:proofErr w:type="spellStart"/>
      <w:ins w:id="991" w:author="Miranda Ball" w:date="2023-11-20T17:26:00Z">
        <w:r w:rsidRPr="00E973FF">
          <w:rPr>
            <w:rFonts w:cstheme="minorHAnsi"/>
            <w:color w:val="000000"/>
            <w:rPrChange w:id="992" w:author="Miranda Ball" w:date="2023-11-20T17:28:00Z">
              <w:rPr>
                <w:rFonts w:cstheme="minorHAnsi"/>
                <w:color w:val="000000"/>
                <w:sz w:val="22"/>
                <w:szCs w:val="22"/>
              </w:rPr>
            </w:rPrChange>
          </w:rPr>
          <w:t>Sev</w:t>
        </w:r>
        <w:proofErr w:type="spellEnd"/>
        <w:r w:rsidRPr="00E973FF">
          <w:rPr>
            <w:rFonts w:cstheme="minorHAnsi"/>
            <w:color w:val="000000"/>
            <w:rPrChange w:id="993" w:author="Miranda Ball" w:date="2023-11-20T17:28:00Z">
              <w:rPr>
                <w:rFonts w:cstheme="minorHAnsi"/>
                <w:color w:val="000000"/>
                <w:sz w:val="22"/>
                <w:szCs w:val="22"/>
              </w:rPr>
            </w:rPrChange>
          </w:rPr>
          <w:t xml:space="preserve"> </w:t>
        </w:r>
      </w:ins>
      <w:ins w:id="994" w:author="Miranda Ball" w:date="2023-11-21T19:11:00Z">
        <w:r w:rsidR="00C03676">
          <w:rPr>
            <w:rFonts w:cstheme="minorHAnsi"/>
            <w:color w:val="000000"/>
          </w:rPr>
          <w:t>Noodles</w:t>
        </w:r>
      </w:ins>
    </w:p>
    <w:p w14:paraId="0EE43911" w14:textId="74D5E3EA" w:rsidR="00183FEE" w:rsidRPr="00C03676" w:rsidRDefault="00C03676">
      <w:pPr>
        <w:autoSpaceDE w:val="0"/>
        <w:autoSpaceDN w:val="0"/>
        <w:adjustRightInd w:val="0"/>
        <w:spacing w:after="240" w:line="288" w:lineRule="auto"/>
        <w:ind w:firstLine="720"/>
        <w:jc w:val="center"/>
        <w:rPr>
          <w:ins w:id="995" w:author="Miranda Ball" w:date="2023-11-20T17:26:00Z"/>
          <w:rFonts w:cstheme="minorHAnsi"/>
          <w:color w:val="000000"/>
          <w:rPrChange w:id="996" w:author="Miranda Ball" w:date="2023-11-21T19:16:00Z">
            <w:rPr>
              <w:ins w:id="997" w:author="Miranda Ball" w:date="2023-11-20T17:26:00Z"/>
              <w:rFonts w:cstheme="minorHAnsi"/>
              <w:color w:val="000000"/>
              <w:sz w:val="22"/>
              <w:szCs w:val="22"/>
            </w:rPr>
          </w:rPrChange>
        </w:rPr>
        <w:pPrChange w:id="998" w:author="Miranda Ball" w:date="2023-11-21T19:12:00Z">
          <w:pPr>
            <w:autoSpaceDE w:val="0"/>
            <w:autoSpaceDN w:val="0"/>
            <w:adjustRightInd w:val="0"/>
            <w:spacing w:after="240"/>
            <w:jc w:val="center"/>
          </w:pPr>
        </w:pPrChange>
      </w:pPr>
      <w:ins w:id="999" w:author="Miranda Ball" w:date="2023-11-21T19:16:00Z">
        <w:r>
          <w:rPr>
            <w:rFonts w:cstheme="minorHAnsi"/>
            <w:color w:val="000000"/>
          </w:rPr>
          <w:t xml:space="preserve">HOT </w:t>
        </w:r>
      </w:ins>
      <w:ins w:id="1000" w:author="Miranda Ball" w:date="2023-11-21T19:12:00Z">
        <w:r w:rsidRPr="00C03676">
          <w:rPr>
            <w:rFonts w:cstheme="minorHAnsi"/>
            <w:color w:val="000000"/>
          </w:rPr>
          <w:t>BOWL FOOD AND SHARING</w:t>
        </w:r>
      </w:ins>
      <w:ins w:id="1001" w:author="Miranda Ball" w:date="2023-11-21T19:13:00Z">
        <w:r w:rsidRPr="00C03676">
          <w:rPr>
            <w:rFonts w:cstheme="minorHAnsi"/>
            <w:color w:val="000000"/>
          </w:rPr>
          <w:t xml:space="preserve"> DISHES</w:t>
        </w:r>
      </w:ins>
      <w:ins w:id="1002" w:author="Miranda Ball" w:date="2023-11-20T17:26:00Z">
        <w:r w:rsidR="00183FEE" w:rsidRPr="00C03676">
          <w:rPr>
            <w:rFonts w:cstheme="minorHAnsi"/>
            <w:color w:val="000000"/>
            <w:rPrChange w:id="1003" w:author="Miranda Ball" w:date="2023-11-21T19:16:00Z">
              <w:rPr>
                <w:rFonts w:cstheme="minorHAnsi"/>
                <w:color w:val="000000"/>
                <w:sz w:val="22"/>
                <w:szCs w:val="22"/>
              </w:rPr>
            </w:rPrChange>
          </w:rPr>
          <w:t xml:space="preserve"> </w:t>
        </w:r>
      </w:ins>
    </w:p>
    <w:p w14:paraId="461A8774" w14:textId="08C4A9C7" w:rsidR="00C03676" w:rsidRDefault="00183FEE" w:rsidP="00183FEE">
      <w:pPr>
        <w:autoSpaceDE w:val="0"/>
        <w:autoSpaceDN w:val="0"/>
        <w:adjustRightInd w:val="0"/>
        <w:spacing w:after="240"/>
        <w:jc w:val="center"/>
        <w:rPr>
          <w:ins w:id="1004" w:author="Miranda Ball" w:date="2023-11-21T19:17:00Z"/>
          <w:rFonts w:cstheme="minorHAnsi"/>
          <w:color w:val="000000"/>
        </w:rPr>
      </w:pPr>
      <w:ins w:id="1005" w:author="Miranda Ball" w:date="2023-11-20T17:26:00Z">
        <w:r w:rsidRPr="00C03676">
          <w:rPr>
            <w:rFonts w:cstheme="minorHAnsi"/>
            <w:color w:val="000000"/>
            <w:rPrChange w:id="1006" w:author="Miranda Ball" w:date="2023-11-21T19:16:00Z">
              <w:rPr>
                <w:rFonts w:cstheme="minorHAnsi"/>
                <w:color w:val="000000"/>
                <w:sz w:val="22"/>
                <w:szCs w:val="22"/>
              </w:rPr>
            </w:rPrChange>
          </w:rPr>
          <w:t>Chicken Tagine, Preserved Lemon, Honey, Green Olives, Chick</w:t>
        </w:r>
      </w:ins>
      <w:ins w:id="1007" w:author="Miranda Ball" w:date="2023-11-21T19:17:00Z">
        <w:r w:rsidR="00C03676">
          <w:rPr>
            <w:rFonts w:cstheme="minorHAnsi"/>
            <w:color w:val="000000"/>
          </w:rPr>
          <w:t>p</w:t>
        </w:r>
      </w:ins>
      <w:ins w:id="1008" w:author="Miranda Ball" w:date="2023-11-20T17:26:00Z">
        <w:r w:rsidRPr="00C03676">
          <w:rPr>
            <w:rFonts w:cstheme="minorHAnsi"/>
            <w:color w:val="000000"/>
            <w:rPrChange w:id="1009" w:author="Miranda Ball" w:date="2023-11-21T19:16:00Z">
              <w:rPr>
                <w:rFonts w:cstheme="minorHAnsi"/>
                <w:color w:val="000000"/>
                <w:sz w:val="22"/>
                <w:szCs w:val="22"/>
              </w:rPr>
            </w:rPrChange>
          </w:rPr>
          <w:t xml:space="preserve">eas, Roasted Onion Couscous </w:t>
        </w:r>
      </w:ins>
    </w:p>
    <w:p w14:paraId="15CF1300" w14:textId="77777777" w:rsidR="00C03676" w:rsidRDefault="00183FEE" w:rsidP="00183FEE">
      <w:pPr>
        <w:autoSpaceDE w:val="0"/>
        <w:autoSpaceDN w:val="0"/>
        <w:adjustRightInd w:val="0"/>
        <w:spacing w:after="240"/>
        <w:jc w:val="center"/>
        <w:rPr>
          <w:ins w:id="1010" w:author="Miranda Ball" w:date="2023-11-21T19:17:00Z"/>
          <w:rFonts w:cstheme="minorHAnsi"/>
          <w:color w:val="000000"/>
        </w:rPr>
      </w:pPr>
      <w:ins w:id="1011" w:author="Miranda Ball" w:date="2023-11-20T17:26:00Z">
        <w:r w:rsidRPr="00C03676">
          <w:rPr>
            <w:rFonts w:cstheme="minorHAnsi"/>
            <w:color w:val="000000"/>
            <w:rPrChange w:id="1012" w:author="Miranda Ball" w:date="2023-11-21T19:16:00Z">
              <w:rPr>
                <w:rFonts w:cstheme="minorHAnsi"/>
                <w:color w:val="000000"/>
                <w:sz w:val="22"/>
                <w:szCs w:val="22"/>
              </w:rPr>
            </w:rPrChange>
          </w:rPr>
          <w:t>Mughlai Chicken with Almonds &amp; Sultanas, Basmati Rice, Cucumber, Mint Raita</w:t>
        </w:r>
      </w:ins>
    </w:p>
    <w:p w14:paraId="29939192" w14:textId="77777777" w:rsidR="00C03676" w:rsidRDefault="00183FEE" w:rsidP="00183FEE">
      <w:pPr>
        <w:autoSpaceDE w:val="0"/>
        <w:autoSpaceDN w:val="0"/>
        <w:adjustRightInd w:val="0"/>
        <w:spacing w:after="240"/>
        <w:jc w:val="center"/>
        <w:rPr>
          <w:ins w:id="1013" w:author="Miranda Ball" w:date="2023-11-21T19:17:00Z"/>
          <w:rFonts w:cstheme="minorHAnsi"/>
          <w:color w:val="000000"/>
        </w:rPr>
      </w:pPr>
      <w:ins w:id="1014" w:author="Miranda Ball" w:date="2023-11-20T17:26:00Z">
        <w:r w:rsidRPr="00C03676">
          <w:rPr>
            <w:rFonts w:ascii="MS Gothic" w:eastAsia="MS Gothic" w:hAnsi="MS Gothic" w:cs="MS Gothic"/>
            <w:color w:val="000000"/>
            <w:rPrChange w:id="1015" w:author="Miranda Ball" w:date="2023-11-21T19:16:00Z">
              <w:rPr>
                <w:rFonts w:ascii="MS Gothic" w:eastAsia="MS Gothic" w:hAnsi="MS Gothic" w:cs="MS Gothic"/>
                <w:color w:val="000000"/>
                <w:sz w:val="22"/>
                <w:szCs w:val="22"/>
              </w:rPr>
            </w:rPrChange>
          </w:rPr>
          <w:t> </w:t>
        </w:r>
        <w:r w:rsidRPr="00C03676">
          <w:rPr>
            <w:rFonts w:cstheme="minorHAnsi"/>
            <w:color w:val="000000"/>
            <w:rPrChange w:id="1016" w:author="Miranda Ball" w:date="2023-11-21T19:16:00Z">
              <w:rPr>
                <w:rFonts w:cstheme="minorHAnsi"/>
                <w:color w:val="000000"/>
                <w:sz w:val="22"/>
                <w:szCs w:val="22"/>
              </w:rPr>
            </w:rPrChange>
          </w:rPr>
          <w:t>Bu</w:t>
        </w:r>
      </w:ins>
      <w:ins w:id="1017" w:author="Miranda Ball" w:date="2023-11-21T19:17:00Z">
        <w:r w:rsidR="00C03676">
          <w:rPr>
            <w:rFonts w:cstheme="minorHAnsi"/>
            <w:color w:val="000000"/>
          </w:rPr>
          <w:t>tt</w:t>
        </w:r>
      </w:ins>
      <w:ins w:id="1018" w:author="Miranda Ball" w:date="2023-11-20T17:26:00Z">
        <w:r w:rsidRPr="00C03676">
          <w:rPr>
            <w:rFonts w:cstheme="minorHAnsi"/>
            <w:color w:val="000000"/>
            <w:rPrChange w:id="1019" w:author="Miranda Ball" w:date="2023-11-21T19:16:00Z">
              <w:rPr>
                <w:rFonts w:cstheme="minorHAnsi"/>
                <w:color w:val="000000"/>
                <w:sz w:val="22"/>
                <w:szCs w:val="22"/>
              </w:rPr>
            </w:rPrChange>
          </w:rPr>
          <w:t>er Chicken with Tomato, Turmeric &amp; Fennel Seeds, Pilau Rice, Cucumber Raita</w:t>
        </w:r>
      </w:ins>
    </w:p>
    <w:p w14:paraId="375B55ED" w14:textId="540E4DD6" w:rsidR="00C03676" w:rsidRDefault="00183FEE" w:rsidP="00C03676">
      <w:pPr>
        <w:autoSpaceDE w:val="0"/>
        <w:autoSpaceDN w:val="0"/>
        <w:adjustRightInd w:val="0"/>
        <w:spacing w:after="240"/>
        <w:jc w:val="center"/>
        <w:rPr>
          <w:ins w:id="1020" w:author="Miranda Ball" w:date="2023-11-21T19:18:00Z"/>
          <w:rFonts w:cstheme="minorHAnsi"/>
          <w:color w:val="000000"/>
        </w:rPr>
      </w:pPr>
      <w:ins w:id="1021" w:author="Miranda Ball" w:date="2023-11-20T17:26:00Z">
        <w:r w:rsidRPr="00C03676">
          <w:rPr>
            <w:rFonts w:ascii="MS Gothic" w:eastAsia="MS Gothic" w:hAnsi="MS Gothic" w:cs="MS Gothic"/>
            <w:color w:val="000000"/>
            <w:rPrChange w:id="1022" w:author="Miranda Ball" w:date="2023-11-21T19:16:00Z">
              <w:rPr>
                <w:rFonts w:ascii="MS Gothic" w:eastAsia="MS Gothic" w:hAnsi="MS Gothic" w:cs="MS Gothic"/>
                <w:color w:val="000000"/>
                <w:sz w:val="22"/>
                <w:szCs w:val="22"/>
              </w:rPr>
            </w:rPrChange>
          </w:rPr>
          <w:t> </w:t>
        </w:r>
        <w:r w:rsidRPr="00C03676">
          <w:rPr>
            <w:rFonts w:cstheme="minorHAnsi"/>
            <w:color w:val="000000"/>
            <w:rPrChange w:id="1023" w:author="Miranda Ball" w:date="2023-11-21T19:16:00Z">
              <w:rPr>
                <w:rFonts w:cstheme="minorHAnsi"/>
                <w:color w:val="000000"/>
                <w:sz w:val="22"/>
                <w:szCs w:val="22"/>
              </w:rPr>
            </w:rPrChange>
          </w:rPr>
          <w:t xml:space="preserve"> Chicken, </w:t>
        </w:r>
        <w:proofErr w:type="gramStart"/>
        <w:r w:rsidRPr="00C03676">
          <w:rPr>
            <w:rFonts w:cstheme="minorHAnsi"/>
            <w:color w:val="000000"/>
            <w:rPrChange w:id="1024" w:author="Miranda Ball" w:date="2023-11-21T19:16:00Z">
              <w:rPr>
                <w:rFonts w:cstheme="minorHAnsi"/>
                <w:color w:val="000000"/>
                <w:sz w:val="22"/>
                <w:szCs w:val="22"/>
              </w:rPr>
            </w:rPrChange>
          </w:rPr>
          <w:t>Ham</w:t>
        </w:r>
        <w:proofErr w:type="gramEnd"/>
        <w:r w:rsidRPr="00C03676">
          <w:rPr>
            <w:rFonts w:cstheme="minorHAnsi"/>
            <w:color w:val="000000"/>
            <w:rPrChange w:id="1025" w:author="Miranda Ball" w:date="2023-11-21T19:16:00Z">
              <w:rPr>
                <w:rFonts w:cstheme="minorHAnsi"/>
                <w:color w:val="000000"/>
                <w:sz w:val="22"/>
                <w:szCs w:val="22"/>
              </w:rPr>
            </w:rPrChange>
          </w:rPr>
          <w:t xml:space="preserve"> and Leek </w:t>
        </w:r>
      </w:ins>
      <w:ins w:id="1026" w:author="Miranda Ball" w:date="2023-11-21T19:18:00Z">
        <w:r w:rsidR="00C03676">
          <w:rPr>
            <w:rFonts w:cstheme="minorHAnsi"/>
            <w:color w:val="000000"/>
          </w:rPr>
          <w:t xml:space="preserve">Pie | </w:t>
        </w:r>
      </w:ins>
      <w:ins w:id="1027" w:author="Miranda Ball" w:date="2023-11-20T17:26:00Z">
        <w:r w:rsidRPr="00C03676">
          <w:rPr>
            <w:rFonts w:cstheme="minorHAnsi"/>
            <w:color w:val="000000"/>
            <w:rPrChange w:id="1028" w:author="Miranda Ball" w:date="2023-11-21T19:16:00Z">
              <w:rPr>
                <w:rFonts w:cstheme="minorHAnsi"/>
                <w:color w:val="000000"/>
                <w:sz w:val="22"/>
                <w:szCs w:val="22"/>
              </w:rPr>
            </w:rPrChange>
          </w:rPr>
          <w:t xml:space="preserve">Beef &amp; Mushroom, Red Wine &amp; Miso Pie </w:t>
        </w:r>
      </w:ins>
      <w:ins w:id="1029" w:author="Miranda Ball" w:date="2023-11-21T19:18:00Z">
        <w:r w:rsidR="00C03676">
          <w:rPr>
            <w:rFonts w:cstheme="minorHAnsi"/>
            <w:color w:val="000000"/>
          </w:rPr>
          <w:t xml:space="preserve">with </w:t>
        </w:r>
      </w:ins>
      <w:ins w:id="1030" w:author="Miranda Ball" w:date="2023-11-21T19:19:00Z">
        <w:r w:rsidR="00C03676">
          <w:rPr>
            <w:rFonts w:cstheme="minorHAnsi"/>
            <w:color w:val="000000"/>
          </w:rPr>
          <w:t>hand-made butter puff pastry</w:t>
        </w:r>
      </w:ins>
    </w:p>
    <w:p w14:paraId="76ABF6AB" w14:textId="40C73397" w:rsidR="00C03676" w:rsidRDefault="00183FEE" w:rsidP="00C03676">
      <w:pPr>
        <w:autoSpaceDE w:val="0"/>
        <w:autoSpaceDN w:val="0"/>
        <w:adjustRightInd w:val="0"/>
        <w:spacing w:after="240"/>
        <w:jc w:val="center"/>
        <w:rPr>
          <w:ins w:id="1031" w:author="Miranda Ball" w:date="2023-11-21T19:19:00Z"/>
          <w:rFonts w:cstheme="minorHAnsi"/>
          <w:color w:val="000000"/>
        </w:rPr>
      </w:pPr>
      <w:ins w:id="1032" w:author="Miranda Ball" w:date="2023-11-20T17:26:00Z">
        <w:r w:rsidRPr="00C03676">
          <w:rPr>
            <w:rFonts w:ascii="MS Gothic" w:eastAsia="MS Gothic" w:hAnsi="MS Gothic" w:cs="MS Gothic"/>
            <w:color w:val="000000"/>
            <w:rPrChange w:id="1033" w:author="Miranda Ball" w:date="2023-11-21T19:16:00Z">
              <w:rPr>
                <w:rFonts w:ascii="MS Gothic" w:eastAsia="MS Gothic" w:hAnsi="MS Gothic" w:cs="MS Gothic"/>
                <w:color w:val="000000"/>
                <w:sz w:val="22"/>
                <w:szCs w:val="22"/>
              </w:rPr>
            </w:rPrChange>
          </w:rPr>
          <w:t> </w:t>
        </w:r>
        <w:r w:rsidRPr="00C03676">
          <w:rPr>
            <w:rFonts w:cstheme="minorHAnsi"/>
            <w:color w:val="000000"/>
            <w:rPrChange w:id="1034" w:author="Miranda Ball" w:date="2023-11-21T19:16:00Z">
              <w:rPr>
                <w:rFonts w:cstheme="minorHAnsi"/>
                <w:color w:val="000000"/>
                <w:sz w:val="22"/>
                <w:szCs w:val="22"/>
              </w:rPr>
            </w:rPrChange>
          </w:rPr>
          <w:t xml:space="preserve"> </w:t>
        </w:r>
      </w:ins>
      <w:ins w:id="1035" w:author="Miranda Ball" w:date="2023-11-21T19:19:00Z">
        <w:r w:rsidR="00C03676">
          <w:rPr>
            <w:rFonts w:cstheme="minorHAnsi"/>
            <w:color w:val="000000"/>
          </w:rPr>
          <w:t xml:space="preserve">Braised </w:t>
        </w:r>
      </w:ins>
      <w:ins w:id="1036" w:author="Miranda Ball" w:date="2023-11-20T17:26:00Z">
        <w:r w:rsidRPr="00C03676">
          <w:rPr>
            <w:rFonts w:cstheme="minorHAnsi"/>
            <w:color w:val="000000"/>
            <w:rPrChange w:id="1037" w:author="Miranda Ball" w:date="2023-11-21T19:16:00Z">
              <w:rPr>
                <w:rFonts w:cstheme="minorHAnsi"/>
                <w:color w:val="000000"/>
                <w:sz w:val="22"/>
                <w:szCs w:val="22"/>
              </w:rPr>
            </w:rPrChange>
          </w:rPr>
          <w:t>Beef with Oranges and Star Anise</w:t>
        </w:r>
      </w:ins>
    </w:p>
    <w:p w14:paraId="0C36A29C" w14:textId="2EF92170" w:rsidR="00C03676" w:rsidRDefault="00C03676" w:rsidP="00C03676">
      <w:pPr>
        <w:autoSpaceDE w:val="0"/>
        <w:autoSpaceDN w:val="0"/>
        <w:adjustRightInd w:val="0"/>
        <w:spacing w:after="240"/>
        <w:jc w:val="center"/>
        <w:rPr>
          <w:ins w:id="1038" w:author="Miranda Ball" w:date="2023-11-21T19:20:00Z"/>
          <w:rFonts w:cstheme="minorHAnsi"/>
          <w:color w:val="000000"/>
        </w:rPr>
      </w:pPr>
      <w:ins w:id="1039" w:author="Miranda Ball" w:date="2023-11-21T19:20:00Z">
        <w:r>
          <w:rPr>
            <w:rFonts w:cstheme="minorHAnsi"/>
            <w:color w:val="000000"/>
          </w:rPr>
          <w:lastRenderedPageBreak/>
          <w:t xml:space="preserve">Braised </w:t>
        </w:r>
      </w:ins>
      <w:proofErr w:type="spellStart"/>
      <w:ins w:id="1040" w:author="Miranda Ball" w:date="2023-11-20T17:26:00Z">
        <w:r w:rsidR="00183FEE" w:rsidRPr="00C03676">
          <w:rPr>
            <w:rFonts w:cstheme="minorHAnsi"/>
            <w:color w:val="000000"/>
            <w:rPrChange w:id="1041" w:author="Miranda Ball" w:date="2023-11-21T19:16:00Z">
              <w:rPr>
                <w:rFonts w:cstheme="minorHAnsi"/>
                <w:color w:val="000000"/>
                <w:sz w:val="22"/>
                <w:szCs w:val="22"/>
              </w:rPr>
            </w:rPrChange>
          </w:rPr>
          <w:t>Saraman</w:t>
        </w:r>
        <w:proofErr w:type="spellEnd"/>
        <w:r w:rsidR="00183FEE" w:rsidRPr="00C03676">
          <w:rPr>
            <w:rFonts w:cstheme="minorHAnsi"/>
            <w:color w:val="000000"/>
            <w:rPrChange w:id="1042" w:author="Miranda Ball" w:date="2023-11-21T19:16:00Z">
              <w:rPr>
                <w:rFonts w:cstheme="minorHAnsi"/>
                <w:color w:val="000000"/>
                <w:sz w:val="22"/>
                <w:szCs w:val="22"/>
              </w:rPr>
            </w:rPrChange>
          </w:rPr>
          <w:t xml:space="preserve"> Beef (Coconut, Galangal, Ginger &amp; Garlic</w:t>
        </w:r>
      </w:ins>
      <w:ins w:id="1043" w:author="Miranda Ball" w:date="2023-11-21T19:20:00Z">
        <w:r>
          <w:rPr>
            <w:rFonts w:cstheme="minorHAnsi"/>
            <w:color w:val="000000"/>
          </w:rPr>
          <w:t>)</w:t>
        </w:r>
      </w:ins>
    </w:p>
    <w:p w14:paraId="17370662" w14:textId="77777777" w:rsidR="00C03676" w:rsidRDefault="00183FEE" w:rsidP="00C03676">
      <w:pPr>
        <w:autoSpaceDE w:val="0"/>
        <w:autoSpaceDN w:val="0"/>
        <w:adjustRightInd w:val="0"/>
        <w:spacing w:after="240"/>
        <w:jc w:val="center"/>
        <w:rPr>
          <w:ins w:id="1044" w:author="Miranda Ball" w:date="2023-11-21T19:20:00Z"/>
          <w:rFonts w:cstheme="minorHAnsi"/>
          <w:color w:val="000000"/>
        </w:rPr>
      </w:pPr>
      <w:ins w:id="1045" w:author="Miranda Ball" w:date="2023-11-20T17:26:00Z">
        <w:r w:rsidRPr="00C03676">
          <w:rPr>
            <w:rFonts w:cstheme="minorHAnsi"/>
            <w:color w:val="000000"/>
            <w:rPrChange w:id="1046" w:author="Miranda Ball" w:date="2023-11-21T19:16:00Z">
              <w:rPr>
                <w:rFonts w:cstheme="minorHAnsi"/>
                <w:color w:val="000000"/>
                <w:sz w:val="22"/>
                <w:szCs w:val="22"/>
              </w:rPr>
            </w:rPrChange>
          </w:rPr>
          <w:t xml:space="preserve"> Sticky Gingered Beef, Sesame, Spring Onion, Shredded Cucumber</w:t>
        </w:r>
      </w:ins>
    </w:p>
    <w:p w14:paraId="26378CD3" w14:textId="77777777" w:rsidR="00C03676" w:rsidRDefault="00183FEE" w:rsidP="00C03676">
      <w:pPr>
        <w:autoSpaceDE w:val="0"/>
        <w:autoSpaceDN w:val="0"/>
        <w:adjustRightInd w:val="0"/>
        <w:spacing w:after="240"/>
        <w:jc w:val="center"/>
        <w:rPr>
          <w:ins w:id="1047" w:author="Miranda Ball" w:date="2023-11-21T19:20:00Z"/>
          <w:rFonts w:cstheme="minorHAnsi"/>
          <w:color w:val="000000"/>
        </w:rPr>
      </w:pPr>
      <w:ins w:id="1048" w:author="Miranda Ball" w:date="2023-11-20T17:26:00Z">
        <w:r w:rsidRPr="00C03676">
          <w:rPr>
            <w:rFonts w:ascii="MS Gothic" w:eastAsia="MS Gothic" w:hAnsi="MS Gothic" w:cs="MS Gothic"/>
            <w:color w:val="000000"/>
            <w:rPrChange w:id="1049" w:author="Miranda Ball" w:date="2023-11-21T19:16:00Z">
              <w:rPr>
                <w:rFonts w:ascii="MS Gothic" w:eastAsia="MS Gothic" w:hAnsi="MS Gothic" w:cs="MS Gothic"/>
                <w:color w:val="000000"/>
                <w:sz w:val="22"/>
                <w:szCs w:val="22"/>
              </w:rPr>
            </w:rPrChange>
          </w:rPr>
          <w:t> </w:t>
        </w:r>
        <w:r w:rsidRPr="00C03676">
          <w:rPr>
            <w:rFonts w:cstheme="minorHAnsi"/>
            <w:color w:val="000000"/>
            <w:rPrChange w:id="1050" w:author="Miranda Ball" w:date="2023-11-21T19:16:00Z">
              <w:rPr>
                <w:rFonts w:cstheme="minorHAnsi"/>
                <w:color w:val="000000"/>
                <w:sz w:val="22"/>
                <w:szCs w:val="22"/>
              </w:rPr>
            </w:rPrChange>
          </w:rPr>
          <w:t>Lamb Tagine with Dates and Aubergines, Harissa, Minted Labneh</w:t>
        </w:r>
      </w:ins>
    </w:p>
    <w:p w14:paraId="72526B01" w14:textId="77777777" w:rsidR="00C03676" w:rsidRDefault="00183FEE" w:rsidP="00C03676">
      <w:pPr>
        <w:autoSpaceDE w:val="0"/>
        <w:autoSpaceDN w:val="0"/>
        <w:adjustRightInd w:val="0"/>
        <w:spacing w:after="240"/>
        <w:jc w:val="center"/>
        <w:rPr>
          <w:ins w:id="1051" w:author="Miranda Ball" w:date="2023-11-21T19:21:00Z"/>
          <w:rFonts w:cstheme="minorHAnsi"/>
          <w:color w:val="000000"/>
        </w:rPr>
      </w:pPr>
      <w:ins w:id="1052" w:author="Miranda Ball" w:date="2023-11-20T17:26:00Z">
        <w:r w:rsidRPr="00C03676">
          <w:rPr>
            <w:rFonts w:ascii="MS Gothic" w:eastAsia="MS Gothic" w:hAnsi="MS Gothic" w:cs="MS Gothic"/>
            <w:color w:val="000000"/>
            <w:rPrChange w:id="1053" w:author="Miranda Ball" w:date="2023-11-21T19:16:00Z">
              <w:rPr>
                <w:rFonts w:ascii="MS Gothic" w:eastAsia="MS Gothic" w:hAnsi="MS Gothic" w:cs="MS Gothic"/>
                <w:color w:val="000000"/>
                <w:sz w:val="22"/>
                <w:szCs w:val="22"/>
              </w:rPr>
            </w:rPrChange>
          </w:rPr>
          <w:t> </w:t>
        </w:r>
        <w:r w:rsidRPr="00C03676">
          <w:rPr>
            <w:rFonts w:cstheme="minorHAnsi"/>
            <w:color w:val="000000"/>
            <w:rPrChange w:id="1054" w:author="Miranda Ball" w:date="2023-11-21T19:16:00Z">
              <w:rPr>
                <w:rFonts w:cstheme="minorHAnsi"/>
                <w:color w:val="000000"/>
                <w:sz w:val="22"/>
                <w:szCs w:val="22"/>
              </w:rPr>
            </w:rPrChange>
          </w:rPr>
          <w:t xml:space="preserve"> Persian Lamb with Cinnamon, Apricots, Dates &amp; Pistachios, Saffron Rice</w:t>
        </w:r>
      </w:ins>
    </w:p>
    <w:p w14:paraId="6BBAE7AE" w14:textId="77777777" w:rsidR="00C03676" w:rsidRDefault="00183FEE" w:rsidP="00C03676">
      <w:pPr>
        <w:autoSpaceDE w:val="0"/>
        <w:autoSpaceDN w:val="0"/>
        <w:adjustRightInd w:val="0"/>
        <w:spacing w:after="240"/>
        <w:jc w:val="center"/>
        <w:rPr>
          <w:ins w:id="1055" w:author="Miranda Ball" w:date="2023-11-21T19:21:00Z"/>
          <w:rFonts w:cstheme="minorHAnsi"/>
          <w:color w:val="000000"/>
        </w:rPr>
      </w:pPr>
      <w:ins w:id="1056" w:author="Miranda Ball" w:date="2023-11-20T17:26:00Z">
        <w:r w:rsidRPr="00C03676">
          <w:rPr>
            <w:rFonts w:ascii="MS Gothic" w:eastAsia="MS Gothic" w:hAnsi="MS Gothic" w:cs="MS Gothic"/>
            <w:color w:val="000000"/>
            <w:rPrChange w:id="1057" w:author="Miranda Ball" w:date="2023-11-21T19:16:00Z">
              <w:rPr>
                <w:rFonts w:ascii="MS Gothic" w:eastAsia="MS Gothic" w:hAnsi="MS Gothic" w:cs="MS Gothic"/>
                <w:color w:val="000000"/>
                <w:sz w:val="22"/>
                <w:szCs w:val="22"/>
              </w:rPr>
            </w:rPrChange>
          </w:rPr>
          <w:t> </w:t>
        </w:r>
        <w:r w:rsidRPr="00C03676">
          <w:rPr>
            <w:rFonts w:cstheme="minorHAnsi"/>
            <w:color w:val="000000"/>
            <w:rPrChange w:id="1058" w:author="Miranda Ball" w:date="2023-11-21T19:16:00Z">
              <w:rPr>
                <w:rFonts w:cstheme="minorHAnsi"/>
                <w:color w:val="000000"/>
                <w:sz w:val="22"/>
                <w:szCs w:val="22"/>
              </w:rPr>
            </w:rPrChange>
          </w:rPr>
          <w:t>Barbecued Maple and Bourbon Pork, Corn, Apple &amp; Chilli Slaw</w:t>
        </w:r>
      </w:ins>
    </w:p>
    <w:p w14:paraId="42A5BC0E" w14:textId="77777777" w:rsidR="00AC40F5" w:rsidRDefault="00183FEE" w:rsidP="00C03676">
      <w:pPr>
        <w:autoSpaceDE w:val="0"/>
        <w:autoSpaceDN w:val="0"/>
        <w:adjustRightInd w:val="0"/>
        <w:spacing w:after="240"/>
        <w:jc w:val="center"/>
        <w:rPr>
          <w:ins w:id="1059" w:author="Miranda Ball" w:date="2023-11-21T19:21:00Z"/>
          <w:rFonts w:cstheme="minorHAnsi"/>
          <w:color w:val="000000"/>
        </w:rPr>
      </w:pPr>
      <w:ins w:id="1060" w:author="Miranda Ball" w:date="2023-11-20T17:26:00Z">
        <w:r w:rsidRPr="00C03676">
          <w:rPr>
            <w:rFonts w:ascii="MS Gothic" w:eastAsia="MS Gothic" w:hAnsi="MS Gothic" w:cs="MS Gothic"/>
            <w:color w:val="000000"/>
            <w:rPrChange w:id="1061" w:author="Miranda Ball" w:date="2023-11-21T19:16:00Z">
              <w:rPr>
                <w:rFonts w:ascii="MS Gothic" w:eastAsia="MS Gothic" w:hAnsi="MS Gothic" w:cs="MS Gothic"/>
                <w:color w:val="000000"/>
                <w:sz w:val="22"/>
                <w:szCs w:val="22"/>
              </w:rPr>
            </w:rPrChange>
          </w:rPr>
          <w:t> </w:t>
        </w:r>
      </w:ins>
      <w:ins w:id="1062" w:author="Miranda Ball" w:date="2023-11-21T19:21:00Z">
        <w:r w:rsidR="00AC40F5">
          <w:rPr>
            <w:rFonts w:cstheme="minorHAnsi"/>
            <w:color w:val="000000"/>
          </w:rPr>
          <w:t>Monkfish</w:t>
        </w:r>
      </w:ins>
      <w:ins w:id="1063" w:author="Miranda Ball" w:date="2023-11-20T17:26:00Z">
        <w:r w:rsidRPr="00C03676">
          <w:rPr>
            <w:rFonts w:cstheme="minorHAnsi"/>
            <w:color w:val="000000"/>
            <w:rPrChange w:id="1064" w:author="Miranda Ball" w:date="2023-11-21T19:16:00Z">
              <w:rPr>
                <w:rFonts w:cstheme="minorHAnsi"/>
                <w:color w:val="000000"/>
                <w:sz w:val="22"/>
                <w:szCs w:val="22"/>
              </w:rPr>
            </w:rPrChange>
          </w:rPr>
          <w:t xml:space="preserve"> Penang Curry, Pineapple &amp; Coriander Rice</w:t>
        </w:r>
      </w:ins>
    </w:p>
    <w:p w14:paraId="509D0A37" w14:textId="79EF476C" w:rsidR="00AC40F5" w:rsidRDefault="00183FEE" w:rsidP="00183FEE">
      <w:pPr>
        <w:autoSpaceDE w:val="0"/>
        <w:autoSpaceDN w:val="0"/>
        <w:adjustRightInd w:val="0"/>
        <w:spacing w:after="240"/>
        <w:jc w:val="center"/>
        <w:rPr>
          <w:ins w:id="1065" w:author="Miranda Ball" w:date="2023-11-21T19:22:00Z"/>
          <w:rFonts w:cstheme="minorHAnsi"/>
          <w:color w:val="000000"/>
        </w:rPr>
      </w:pPr>
      <w:ins w:id="1066" w:author="Miranda Ball" w:date="2023-11-20T17:26:00Z">
        <w:r w:rsidRPr="00C03676">
          <w:rPr>
            <w:rFonts w:cstheme="minorHAnsi"/>
            <w:color w:val="000000"/>
            <w:rPrChange w:id="1067" w:author="Miranda Ball" w:date="2023-11-21T19:16:00Z">
              <w:rPr>
                <w:rFonts w:cstheme="minorHAnsi"/>
                <w:color w:val="000000"/>
                <w:sz w:val="22"/>
                <w:szCs w:val="22"/>
              </w:rPr>
            </w:rPrChange>
          </w:rPr>
          <w:t>Roast Bu</w:t>
        </w:r>
      </w:ins>
      <w:ins w:id="1068" w:author="Miranda Ball" w:date="2023-11-21T19:22:00Z">
        <w:r w:rsidR="00AC40F5">
          <w:rPr>
            <w:rFonts w:cstheme="minorHAnsi"/>
            <w:color w:val="000000"/>
          </w:rPr>
          <w:t>tt</w:t>
        </w:r>
      </w:ins>
      <w:ins w:id="1069" w:author="Miranda Ball" w:date="2023-11-20T17:26:00Z">
        <w:r w:rsidRPr="00C03676">
          <w:rPr>
            <w:rFonts w:cstheme="minorHAnsi"/>
            <w:color w:val="000000"/>
            <w:rPrChange w:id="1070" w:author="Miranda Ball" w:date="2023-11-21T19:16:00Z">
              <w:rPr>
                <w:rFonts w:cstheme="minorHAnsi"/>
                <w:color w:val="000000"/>
                <w:sz w:val="22"/>
                <w:szCs w:val="22"/>
              </w:rPr>
            </w:rPrChange>
          </w:rPr>
          <w:t xml:space="preserve">ernut Squash </w:t>
        </w:r>
      </w:ins>
      <w:ins w:id="1071" w:author="Miranda Ball" w:date="2023-11-21T19:22:00Z">
        <w:r w:rsidR="00AC40F5">
          <w:rPr>
            <w:rFonts w:cstheme="minorHAnsi"/>
            <w:color w:val="000000"/>
          </w:rPr>
          <w:t xml:space="preserve">and Pecorino Ravioli, Brown </w:t>
        </w:r>
        <w:proofErr w:type="gramStart"/>
        <w:r w:rsidR="00AC40F5">
          <w:rPr>
            <w:rFonts w:cstheme="minorHAnsi"/>
            <w:color w:val="000000"/>
          </w:rPr>
          <w:t>Butter</w:t>
        </w:r>
        <w:proofErr w:type="gramEnd"/>
        <w:r w:rsidR="00AC40F5">
          <w:rPr>
            <w:rFonts w:cstheme="minorHAnsi"/>
            <w:color w:val="000000"/>
          </w:rPr>
          <w:t xml:space="preserve"> and Sage Sauce</w:t>
        </w:r>
      </w:ins>
    </w:p>
    <w:p w14:paraId="12F56C68" w14:textId="58C8311D" w:rsidR="00AC40F5" w:rsidRDefault="00183FEE">
      <w:pPr>
        <w:autoSpaceDE w:val="0"/>
        <w:autoSpaceDN w:val="0"/>
        <w:adjustRightInd w:val="0"/>
        <w:spacing w:after="240"/>
        <w:jc w:val="center"/>
        <w:rPr>
          <w:ins w:id="1072" w:author="Miranda Ball" w:date="2023-11-21T19:22:00Z"/>
          <w:rFonts w:ascii="MS Gothic" w:eastAsia="MS Gothic" w:hAnsi="MS Gothic" w:cs="MS Gothic"/>
          <w:color w:val="000000"/>
        </w:rPr>
        <w:pPrChange w:id="1073" w:author="Miranda Ball" w:date="2023-11-21T19:23:00Z">
          <w:pPr>
            <w:autoSpaceDE w:val="0"/>
            <w:autoSpaceDN w:val="0"/>
            <w:adjustRightInd w:val="0"/>
            <w:spacing w:after="240"/>
          </w:pPr>
        </w:pPrChange>
      </w:pPr>
      <w:ins w:id="1074" w:author="Miranda Ball" w:date="2023-11-20T17:26:00Z">
        <w:r w:rsidRPr="00AC40F5">
          <w:rPr>
            <w:rFonts w:cstheme="minorHAnsi"/>
            <w:color w:val="000000"/>
            <w:rPrChange w:id="1075" w:author="Miranda Ball" w:date="2023-11-21T19:23:00Z">
              <w:rPr>
                <w:rFonts w:cstheme="minorHAnsi"/>
                <w:color w:val="000000"/>
                <w:sz w:val="22"/>
                <w:szCs w:val="22"/>
              </w:rPr>
            </w:rPrChange>
          </w:rPr>
          <w:t xml:space="preserve">Aubergine </w:t>
        </w:r>
      </w:ins>
      <w:ins w:id="1076" w:author="Miranda Ball" w:date="2023-11-21T19:23:00Z">
        <w:r w:rsidR="00AC40F5" w:rsidRPr="00AC40F5">
          <w:rPr>
            <w:rFonts w:cstheme="minorHAnsi"/>
            <w:color w:val="000000"/>
          </w:rPr>
          <w:t>Bake</w:t>
        </w:r>
      </w:ins>
      <w:ins w:id="1077" w:author="Miranda Ball" w:date="2023-11-20T17:26:00Z">
        <w:r w:rsidRPr="00AC40F5">
          <w:rPr>
            <w:rFonts w:cstheme="minorHAnsi"/>
            <w:color w:val="000000"/>
            <w:rPrChange w:id="1078" w:author="Miranda Ball" w:date="2023-11-21T19:23:00Z">
              <w:rPr>
                <w:rFonts w:cstheme="minorHAnsi"/>
                <w:color w:val="000000"/>
                <w:sz w:val="22"/>
                <w:szCs w:val="22"/>
              </w:rPr>
            </w:rPrChange>
          </w:rPr>
          <w:t xml:space="preserve">, </w:t>
        </w:r>
      </w:ins>
      <w:ins w:id="1079" w:author="Miranda Ball" w:date="2023-11-21T19:23:00Z">
        <w:r w:rsidR="00AC40F5" w:rsidRPr="00AC40F5">
          <w:rPr>
            <w:rFonts w:cstheme="minorHAnsi"/>
            <w:color w:val="000000"/>
          </w:rPr>
          <w:t>Pomegranate, Crumbled Feta, Sumac Crumb</w:t>
        </w:r>
      </w:ins>
      <w:ins w:id="1080" w:author="Miranda Ball" w:date="2023-11-20T17:26:00Z">
        <w:r w:rsidRPr="00C03676">
          <w:rPr>
            <w:rFonts w:ascii="MS Gothic" w:eastAsia="MS Gothic" w:hAnsi="MS Gothic" w:cs="MS Gothic"/>
            <w:color w:val="000000"/>
            <w:rPrChange w:id="1081" w:author="Miranda Ball" w:date="2023-11-21T19:16:00Z">
              <w:rPr>
                <w:rFonts w:ascii="MS Gothic" w:eastAsia="MS Gothic" w:hAnsi="MS Gothic" w:cs="MS Gothic"/>
                <w:color w:val="000000"/>
                <w:sz w:val="22"/>
                <w:szCs w:val="22"/>
              </w:rPr>
            </w:rPrChange>
          </w:rPr>
          <w:t> </w:t>
        </w:r>
      </w:ins>
    </w:p>
    <w:p w14:paraId="09A6758E" w14:textId="3161E398" w:rsidR="00183FEE" w:rsidRPr="00C03676" w:rsidRDefault="00AC40F5" w:rsidP="00183FEE">
      <w:pPr>
        <w:autoSpaceDE w:val="0"/>
        <w:autoSpaceDN w:val="0"/>
        <w:adjustRightInd w:val="0"/>
        <w:spacing w:after="240"/>
        <w:jc w:val="center"/>
        <w:rPr>
          <w:ins w:id="1082" w:author="Miranda Ball" w:date="2023-11-20T17:26:00Z"/>
          <w:rFonts w:cstheme="minorHAnsi"/>
          <w:color w:val="000000"/>
          <w:rPrChange w:id="1083" w:author="Miranda Ball" w:date="2023-11-21T19:16:00Z">
            <w:rPr>
              <w:ins w:id="1084" w:author="Miranda Ball" w:date="2023-11-20T17:26:00Z"/>
              <w:rFonts w:cstheme="minorHAnsi"/>
              <w:color w:val="000000"/>
              <w:sz w:val="22"/>
              <w:szCs w:val="22"/>
            </w:rPr>
          </w:rPrChange>
        </w:rPr>
      </w:pPr>
      <w:ins w:id="1085" w:author="Miranda Ball" w:date="2023-11-21T19:28:00Z">
        <w:r>
          <w:rPr>
            <w:rFonts w:cstheme="minorHAnsi"/>
            <w:color w:val="000000"/>
          </w:rPr>
          <w:t>SALADS</w:t>
        </w:r>
      </w:ins>
      <w:ins w:id="1086" w:author="Miranda Ball" w:date="2023-11-20T17:26:00Z">
        <w:r w:rsidR="00183FEE" w:rsidRPr="00C03676">
          <w:rPr>
            <w:rFonts w:cstheme="minorHAnsi"/>
            <w:b/>
            <w:bCs/>
            <w:color w:val="000000"/>
            <w:rPrChange w:id="1087" w:author="Miranda Ball" w:date="2023-11-21T19:16:00Z">
              <w:rPr>
                <w:rFonts w:cstheme="minorHAnsi"/>
                <w:b/>
                <w:bCs/>
                <w:color w:val="000000"/>
                <w:sz w:val="22"/>
                <w:szCs w:val="22"/>
              </w:rPr>
            </w:rPrChange>
          </w:rPr>
          <w:t xml:space="preserve"> </w:t>
        </w:r>
      </w:ins>
    </w:p>
    <w:p w14:paraId="1717CAF8" w14:textId="28757E5F" w:rsidR="00AC40F5" w:rsidRDefault="003C65B8" w:rsidP="003C65B8">
      <w:pPr>
        <w:autoSpaceDE w:val="0"/>
        <w:autoSpaceDN w:val="0"/>
        <w:adjustRightInd w:val="0"/>
        <w:spacing w:after="240"/>
        <w:jc w:val="center"/>
        <w:rPr>
          <w:ins w:id="1088" w:author="Miranda Ball" w:date="2023-11-21T19:29:00Z"/>
          <w:rFonts w:cstheme="minorHAnsi"/>
          <w:color w:val="000000"/>
        </w:rPr>
      </w:pPr>
      <w:ins w:id="1089" w:author="Miranda Ball" w:date="2023-11-21T19:33:00Z">
        <w:r>
          <w:rPr>
            <w:rFonts w:cstheme="minorHAnsi"/>
            <w:color w:val="000000"/>
          </w:rPr>
          <w:t>Chargrilled</w:t>
        </w:r>
      </w:ins>
      <w:ins w:id="1090" w:author="Miranda Ball" w:date="2023-11-20T17:26:00Z">
        <w:r w:rsidR="00183FEE" w:rsidRPr="00C03676">
          <w:rPr>
            <w:rFonts w:cstheme="minorHAnsi"/>
            <w:color w:val="000000"/>
            <w:rPrChange w:id="1091" w:author="Miranda Ball" w:date="2023-11-21T19:16:00Z">
              <w:rPr>
                <w:rFonts w:cstheme="minorHAnsi"/>
                <w:color w:val="000000"/>
                <w:sz w:val="22"/>
                <w:szCs w:val="22"/>
              </w:rPr>
            </w:rPrChange>
          </w:rPr>
          <w:t xml:space="preserve"> Aubergine, </w:t>
        </w:r>
      </w:ins>
      <w:ins w:id="1092" w:author="Miranda Ball" w:date="2023-11-21T19:33:00Z">
        <w:r>
          <w:rPr>
            <w:rFonts w:cstheme="minorHAnsi"/>
            <w:color w:val="000000"/>
          </w:rPr>
          <w:t xml:space="preserve">Slow-roast Baby Tomatoes, </w:t>
        </w:r>
      </w:ins>
      <w:ins w:id="1093" w:author="Miranda Ball" w:date="2023-11-21T19:32:00Z">
        <w:r>
          <w:rPr>
            <w:rFonts w:cstheme="minorHAnsi"/>
            <w:color w:val="000000"/>
          </w:rPr>
          <w:t xml:space="preserve">Preserved Lemon Yoghurt Dressing, </w:t>
        </w:r>
      </w:ins>
    </w:p>
    <w:p w14:paraId="2C769B09" w14:textId="187B14B1" w:rsidR="00AC40F5" w:rsidRDefault="00183FEE" w:rsidP="00AC40F5">
      <w:pPr>
        <w:autoSpaceDE w:val="0"/>
        <w:autoSpaceDN w:val="0"/>
        <w:adjustRightInd w:val="0"/>
        <w:spacing w:after="240"/>
        <w:jc w:val="center"/>
        <w:rPr>
          <w:ins w:id="1094" w:author="Miranda Ball" w:date="2023-11-21T19:30:00Z"/>
          <w:rFonts w:cstheme="minorHAnsi"/>
          <w:color w:val="000000"/>
        </w:rPr>
      </w:pPr>
      <w:ins w:id="1095" w:author="Miranda Ball" w:date="2023-11-20T17:26:00Z">
        <w:r w:rsidRPr="00C03676">
          <w:rPr>
            <w:rFonts w:ascii="MS Gothic" w:eastAsia="MS Gothic" w:hAnsi="MS Gothic" w:cs="MS Gothic"/>
            <w:color w:val="000000"/>
            <w:rPrChange w:id="1096" w:author="Miranda Ball" w:date="2023-11-21T19:16:00Z">
              <w:rPr>
                <w:rFonts w:ascii="MS Gothic" w:eastAsia="MS Gothic" w:hAnsi="MS Gothic" w:cs="MS Gothic"/>
                <w:color w:val="000000"/>
                <w:sz w:val="22"/>
                <w:szCs w:val="22"/>
              </w:rPr>
            </w:rPrChange>
          </w:rPr>
          <w:t> </w:t>
        </w:r>
      </w:ins>
      <w:ins w:id="1097" w:author="Miranda Ball" w:date="2023-11-21T19:30:00Z">
        <w:r w:rsidR="00AC40F5" w:rsidRPr="00AC40F5">
          <w:rPr>
            <w:rFonts w:ascii="MS Gothic" w:eastAsia="MS Gothic" w:hAnsi="MS Gothic" w:cs="MS Gothic" w:hint="eastAsia"/>
            <w:color w:val="000000"/>
          </w:rPr>
          <w:t xml:space="preserve"> </w:t>
        </w:r>
      </w:ins>
      <w:ins w:id="1098" w:author="Miranda Ball" w:date="2023-11-20T17:26:00Z">
        <w:r w:rsidRPr="00C03676">
          <w:rPr>
            <w:rFonts w:ascii="MS Gothic" w:eastAsia="MS Gothic" w:hAnsi="MS Gothic" w:cs="MS Gothic"/>
            <w:color w:val="000000"/>
            <w:rPrChange w:id="1099" w:author="Miranda Ball" w:date="2023-11-21T19:16:00Z">
              <w:rPr>
                <w:rFonts w:ascii="MS Gothic" w:eastAsia="MS Gothic" w:hAnsi="MS Gothic" w:cs="MS Gothic"/>
                <w:color w:val="000000"/>
                <w:sz w:val="22"/>
                <w:szCs w:val="22"/>
              </w:rPr>
            </w:rPrChange>
          </w:rPr>
          <w:t> </w:t>
        </w:r>
        <w:r w:rsidRPr="00C03676">
          <w:rPr>
            <w:rFonts w:cstheme="minorHAnsi"/>
            <w:color w:val="000000"/>
            <w:rPrChange w:id="1100" w:author="Miranda Ball" w:date="2023-11-21T19:16:00Z">
              <w:rPr>
                <w:rFonts w:cstheme="minorHAnsi"/>
                <w:color w:val="000000"/>
                <w:sz w:val="22"/>
                <w:szCs w:val="22"/>
              </w:rPr>
            </w:rPrChange>
          </w:rPr>
          <w:t xml:space="preserve">Heritage Tomatoes, Cucumber, Roasted Red Pepper, </w:t>
        </w:r>
      </w:ins>
      <w:ins w:id="1101" w:author="Miranda Ball" w:date="2023-11-21T19:37:00Z">
        <w:r w:rsidR="003C65B8">
          <w:rPr>
            <w:rFonts w:cstheme="minorHAnsi"/>
            <w:color w:val="000000"/>
          </w:rPr>
          <w:t>Buffalo Bocconcini</w:t>
        </w:r>
      </w:ins>
      <w:ins w:id="1102" w:author="Miranda Ball" w:date="2023-11-20T17:26:00Z">
        <w:r w:rsidRPr="00C03676">
          <w:rPr>
            <w:rFonts w:cstheme="minorHAnsi"/>
            <w:color w:val="000000"/>
            <w:rPrChange w:id="1103" w:author="Miranda Ball" w:date="2023-11-21T19:16:00Z">
              <w:rPr>
                <w:rFonts w:cstheme="minorHAnsi"/>
                <w:color w:val="000000"/>
                <w:sz w:val="22"/>
                <w:szCs w:val="22"/>
              </w:rPr>
            </w:rPrChange>
          </w:rPr>
          <w:t>, Black Olives, Basil, Sourdough Crout</w:t>
        </w:r>
      </w:ins>
      <w:ins w:id="1104" w:author="Miranda Ball" w:date="2023-11-21T19:34:00Z">
        <w:r w:rsidR="003C65B8">
          <w:rPr>
            <w:rFonts w:cstheme="minorHAnsi"/>
            <w:color w:val="000000"/>
          </w:rPr>
          <w:t>ons</w:t>
        </w:r>
      </w:ins>
      <w:ins w:id="1105" w:author="Miranda Ball" w:date="2023-11-20T17:26:00Z">
        <w:r w:rsidRPr="00C03676">
          <w:rPr>
            <w:rFonts w:cstheme="minorHAnsi"/>
            <w:color w:val="000000"/>
            <w:rPrChange w:id="1106" w:author="Miranda Ball" w:date="2023-11-21T19:16:00Z">
              <w:rPr>
                <w:rFonts w:cstheme="minorHAnsi"/>
                <w:color w:val="000000"/>
                <w:sz w:val="22"/>
                <w:szCs w:val="22"/>
              </w:rPr>
            </w:rPrChange>
          </w:rPr>
          <w:t xml:space="preserve"> </w:t>
        </w:r>
      </w:ins>
    </w:p>
    <w:p w14:paraId="7C863DC1" w14:textId="0CE149AE" w:rsidR="00AC40F5" w:rsidRDefault="00183FEE" w:rsidP="00AC40F5">
      <w:pPr>
        <w:autoSpaceDE w:val="0"/>
        <w:autoSpaceDN w:val="0"/>
        <w:adjustRightInd w:val="0"/>
        <w:spacing w:after="240"/>
        <w:jc w:val="center"/>
        <w:rPr>
          <w:ins w:id="1107" w:author="Miranda Ball" w:date="2023-11-21T19:30:00Z"/>
          <w:rFonts w:cstheme="minorHAnsi"/>
          <w:color w:val="000000"/>
        </w:rPr>
      </w:pPr>
      <w:ins w:id="1108" w:author="Miranda Ball" w:date="2023-11-20T17:26:00Z">
        <w:r w:rsidRPr="00C03676">
          <w:rPr>
            <w:rFonts w:cstheme="minorHAnsi"/>
            <w:color w:val="000000"/>
            <w:rPrChange w:id="1109" w:author="Miranda Ball" w:date="2023-11-21T19:16:00Z">
              <w:rPr>
                <w:rFonts w:cstheme="minorHAnsi"/>
                <w:color w:val="000000"/>
                <w:sz w:val="22"/>
                <w:szCs w:val="22"/>
              </w:rPr>
            </w:rPrChange>
          </w:rPr>
          <w:t xml:space="preserve">French Beans, Mangetouts, </w:t>
        </w:r>
        <w:proofErr w:type="spellStart"/>
        <w:r w:rsidRPr="00C03676">
          <w:rPr>
            <w:rFonts w:cstheme="minorHAnsi"/>
            <w:color w:val="000000"/>
            <w:rPrChange w:id="1110" w:author="Miranda Ball" w:date="2023-11-21T19:16:00Z">
              <w:rPr>
                <w:rFonts w:cstheme="minorHAnsi"/>
                <w:color w:val="000000"/>
                <w:sz w:val="22"/>
                <w:szCs w:val="22"/>
              </w:rPr>
            </w:rPrChange>
          </w:rPr>
          <w:t>Sugarsnap</w:t>
        </w:r>
        <w:proofErr w:type="spellEnd"/>
        <w:r w:rsidRPr="00C03676">
          <w:rPr>
            <w:rFonts w:cstheme="minorHAnsi"/>
            <w:color w:val="000000"/>
            <w:rPrChange w:id="1111" w:author="Miranda Ball" w:date="2023-11-21T19:16:00Z">
              <w:rPr>
                <w:rFonts w:cstheme="minorHAnsi"/>
                <w:color w:val="000000"/>
                <w:sz w:val="22"/>
                <w:szCs w:val="22"/>
              </w:rPr>
            </w:rPrChange>
          </w:rPr>
          <w:t xml:space="preserve"> Peas, Broad Beans, Peas, Radishes, Tarragon, Mustard </w:t>
        </w:r>
      </w:ins>
      <w:ins w:id="1112" w:author="Miranda Ball" w:date="2023-11-21T19:34:00Z">
        <w:r w:rsidR="003C65B8">
          <w:rPr>
            <w:rFonts w:cstheme="minorHAnsi"/>
            <w:color w:val="000000"/>
          </w:rPr>
          <w:t xml:space="preserve">Seed </w:t>
        </w:r>
      </w:ins>
      <w:ins w:id="1113" w:author="Miranda Ball" w:date="2023-11-20T17:26:00Z">
        <w:r w:rsidRPr="00C03676">
          <w:rPr>
            <w:rFonts w:cstheme="minorHAnsi"/>
            <w:color w:val="000000"/>
            <w:rPrChange w:id="1114" w:author="Miranda Ball" w:date="2023-11-21T19:16:00Z">
              <w:rPr>
                <w:rFonts w:cstheme="minorHAnsi"/>
                <w:color w:val="000000"/>
                <w:sz w:val="22"/>
                <w:szCs w:val="22"/>
              </w:rPr>
            </w:rPrChange>
          </w:rPr>
          <w:t>Dressing</w:t>
        </w:r>
      </w:ins>
    </w:p>
    <w:p w14:paraId="6CBDF636" w14:textId="43B47330" w:rsidR="00AC40F5" w:rsidRDefault="00183FEE" w:rsidP="00AC40F5">
      <w:pPr>
        <w:autoSpaceDE w:val="0"/>
        <w:autoSpaceDN w:val="0"/>
        <w:adjustRightInd w:val="0"/>
        <w:spacing w:after="240"/>
        <w:jc w:val="center"/>
        <w:rPr>
          <w:ins w:id="1115" w:author="Miranda Ball" w:date="2023-11-21T19:30:00Z"/>
          <w:rFonts w:cstheme="minorHAnsi"/>
          <w:color w:val="000000"/>
        </w:rPr>
      </w:pPr>
      <w:ins w:id="1116" w:author="Miranda Ball" w:date="2023-11-20T17:26:00Z">
        <w:r w:rsidRPr="00C03676">
          <w:rPr>
            <w:rFonts w:cstheme="minorHAnsi"/>
            <w:color w:val="000000"/>
            <w:rPrChange w:id="1117" w:author="Miranda Ball" w:date="2023-11-21T19:16:00Z">
              <w:rPr>
                <w:rFonts w:cstheme="minorHAnsi"/>
                <w:color w:val="000000"/>
                <w:sz w:val="22"/>
                <w:szCs w:val="22"/>
              </w:rPr>
            </w:rPrChange>
          </w:rPr>
          <w:t xml:space="preserve"> Bu</w:t>
        </w:r>
      </w:ins>
      <w:ins w:id="1118" w:author="Miranda Ball" w:date="2023-11-21T19:34:00Z">
        <w:r w:rsidR="003C65B8">
          <w:rPr>
            <w:rFonts w:cstheme="minorHAnsi"/>
            <w:color w:val="000000"/>
          </w:rPr>
          <w:t>tt</w:t>
        </w:r>
      </w:ins>
      <w:ins w:id="1119" w:author="Miranda Ball" w:date="2023-11-20T17:26:00Z">
        <w:r w:rsidRPr="00C03676">
          <w:rPr>
            <w:rFonts w:cstheme="minorHAnsi"/>
            <w:color w:val="000000"/>
            <w:rPrChange w:id="1120" w:author="Miranda Ball" w:date="2023-11-21T19:16:00Z">
              <w:rPr>
                <w:rFonts w:cstheme="minorHAnsi"/>
                <w:color w:val="000000"/>
                <w:sz w:val="22"/>
                <w:szCs w:val="22"/>
              </w:rPr>
            </w:rPrChange>
          </w:rPr>
          <w:t xml:space="preserve">ernut Squash, </w:t>
        </w:r>
      </w:ins>
      <w:ins w:id="1121" w:author="Miranda Ball" w:date="2023-11-21T19:36:00Z">
        <w:r w:rsidR="003C65B8">
          <w:rPr>
            <w:rFonts w:cstheme="minorHAnsi"/>
            <w:color w:val="000000"/>
          </w:rPr>
          <w:t xml:space="preserve">Green Lentils, </w:t>
        </w:r>
      </w:ins>
      <w:ins w:id="1122" w:author="Miranda Ball" w:date="2023-11-21T19:34:00Z">
        <w:r w:rsidR="003C65B8">
          <w:rPr>
            <w:rFonts w:cstheme="minorHAnsi"/>
            <w:color w:val="000000"/>
          </w:rPr>
          <w:t>Pearl</w:t>
        </w:r>
      </w:ins>
      <w:ins w:id="1123" w:author="Miranda Ball" w:date="2023-11-20T17:26:00Z">
        <w:r w:rsidRPr="00C03676">
          <w:rPr>
            <w:rFonts w:cstheme="minorHAnsi"/>
            <w:color w:val="000000"/>
            <w:rPrChange w:id="1124" w:author="Miranda Ball" w:date="2023-11-21T19:16:00Z">
              <w:rPr>
                <w:rFonts w:cstheme="minorHAnsi"/>
                <w:color w:val="000000"/>
                <w:sz w:val="22"/>
                <w:szCs w:val="22"/>
              </w:rPr>
            </w:rPrChange>
          </w:rPr>
          <w:t xml:space="preserve"> Couscous, Roasted Cherry Tomatoes</w:t>
        </w:r>
      </w:ins>
      <w:ins w:id="1125" w:author="Miranda Ball" w:date="2023-11-21T19:34:00Z">
        <w:r w:rsidR="003C65B8">
          <w:rPr>
            <w:rFonts w:cstheme="minorHAnsi"/>
            <w:color w:val="000000"/>
          </w:rPr>
          <w:t>,</w:t>
        </w:r>
      </w:ins>
      <w:ins w:id="1126" w:author="Miranda Ball" w:date="2023-11-20T17:26:00Z">
        <w:r w:rsidRPr="00C03676">
          <w:rPr>
            <w:rFonts w:cstheme="minorHAnsi"/>
            <w:color w:val="000000"/>
            <w:rPrChange w:id="1127" w:author="Miranda Ball" w:date="2023-11-21T19:16:00Z">
              <w:rPr>
                <w:rFonts w:cstheme="minorHAnsi"/>
                <w:color w:val="000000"/>
                <w:sz w:val="22"/>
                <w:szCs w:val="22"/>
              </w:rPr>
            </w:rPrChange>
          </w:rPr>
          <w:t xml:space="preserve"> Red Onions, Berbere Spice, Flat Leaf Parsley</w:t>
        </w:r>
      </w:ins>
    </w:p>
    <w:p w14:paraId="43A232E3" w14:textId="478AA95D" w:rsidR="00AC40F5" w:rsidRDefault="00183FEE" w:rsidP="003C65B8">
      <w:pPr>
        <w:autoSpaceDE w:val="0"/>
        <w:autoSpaceDN w:val="0"/>
        <w:adjustRightInd w:val="0"/>
        <w:spacing w:after="240"/>
        <w:jc w:val="center"/>
        <w:rPr>
          <w:ins w:id="1128" w:author="Miranda Ball" w:date="2023-11-21T19:30:00Z"/>
          <w:rFonts w:cstheme="minorHAnsi"/>
          <w:color w:val="000000"/>
        </w:rPr>
      </w:pPr>
      <w:ins w:id="1129" w:author="Miranda Ball" w:date="2023-11-20T17:26:00Z">
        <w:r w:rsidRPr="00C03676">
          <w:rPr>
            <w:rFonts w:cstheme="minorHAnsi"/>
            <w:color w:val="000000"/>
            <w:rPrChange w:id="1130" w:author="Miranda Ball" w:date="2023-11-21T19:16:00Z">
              <w:rPr>
                <w:rFonts w:cstheme="minorHAnsi"/>
                <w:color w:val="000000"/>
                <w:sz w:val="22"/>
                <w:szCs w:val="22"/>
              </w:rPr>
            </w:rPrChange>
          </w:rPr>
          <w:t xml:space="preserve"> Roast</w:t>
        </w:r>
      </w:ins>
      <w:ins w:id="1131" w:author="Miranda Ball" w:date="2023-11-21T19:35:00Z">
        <w:r w:rsidR="003C65B8">
          <w:rPr>
            <w:rFonts w:cstheme="minorHAnsi"/>
            <w:color w:val="000000"/>
          </w:rPr>
          <w:t>ed</w:t>
        </w:r>
      </w:ins>
      <w:ins w:id="1132" w:author="Miranda Ball" w:date="2023-11-20T17:26:00Z">
        <w:r w:rsidRPr="00C03676">
          <w:rPr>
            <w:rFonts w:cstheme="minorHAnsi"/>
            <w:color w:val="000000"/>
            <w:rPrChange w:id="1133" w:author="Miranda Ball" w:date="2023-11-21T19:16:00Z">
              <w:rPr>
                <w:rFonts w:cstheme="minorHAnsi"/>
                <w:color w:val="000000"/>
                <w:sz w:val="22"/>
                <w:szCs w:val="22"/>
              </w:rPr>
            </w:rPrChange>
          </w:rPr>
          <w:t xml:space="preserve"> Red Peppers, </w:t>
        </w:r>
      </w:ins>
      <w:ins w:id="1134" w:author="Miranda Ball" w:date="2023-11-21T19:34:00Z">
        <w:r w:rsidR="003C65B8">
          <w:rPr>
            <w:rFonts w:cstheme="minorHAnsi"/>
            <w:color w:val="000000"/>
          </w:rPr>
          <w:t xml:space="preserve">Chargrilled </w:t>
        </w:r>
      </w:ins>
      <w:ins w:id="1135" w:author="Miranda Ball" w:date="2023-11-20T17:26:00Z">
        <w:r w:rsidRPr="00C03676">
          <w:rPr>
            <w:rFonts w:cstheme="minorHAnsi"/>
            <w:color w:val="000000"/>
            <w:rPrChange w:id="1136" w:author="Miranda Ball" w:date="2023-11-21T19:16:00Z">
              <w:rPr>
                <w:rFonts w:cstheme="minorHAnsi"/>
                <w:color w:val="000000"/>
                <w:sz w:val="22"/>
                <w:szCs w:val="22"/>
              </w:rPr>
            </w:rPrChange>
          </w:rPr>
          <w:t xml:space="preserve">Nectarine, Buffalo Bocconcini, </w:t>
        </w:r>
      </w:ins>
      <w:ins w:id="1137" w:author="Miranda Ball" w:date="2023-11-21T19:35:00Z">
        <w:r w:rsidR="003C65B8">
          <w:rPr>
            <w:rFonts w:cstheme="minorHAnsi"/>
            <w:color w:val="000000"/>
          </w:rPr>
          <w:t xml:space="preserve">Rocket, </w:t>
        </w:r>
      </w:ins>
      <w:ins w:id="1138" w:author="Miranda Ball" w:date="2023-11-20T17:26:00Z">
        <w:r w:rsidRPr="00C03676">
          <w:rPr>
            <w:rFonts w:cstheme="minorHAnsi"/>
            <w:color w:val="000000"/>
            <w:rPrChange w:id="1139" w:author="Miranda Ball" w:date="2023-11-21T19:16:00Z">
              <w:rPr>
                <w:rFonts w:cstheme="minorHAnsi"/>
                <w:color w:val="000000"/>
                <w:sz w:val="22"/>
                <w:szCs w:val="22"/>
              </w:rPr>
            </w:rPrChange>
          </w:rPr>
          <w:t>Frizzled P</w:t>
        </w:r>
      </w:ins>
      <w:ins w:id="1140" w:author="Miranda Ball" w:date="2023-11-21T19:35:00Z">
        <w:r w:rsidR="003C65B8">
          <w:rPr>
            <w:rFonts w:cstheme="minorHAnsi"/>
            <w:color w:val="000000"/>
          </w:rPr>
          <w:t xml:space="preserve">arma </w:t>
        </w:r>
        <w:proofErr w:type="gramStart"/>
        <w:r w:rsidR="003C65B8">
          <w:rPr>
            <w:rFonts w:cstheme="minorHAnsi"/>
            <w:color w:val="000000"/>
          </w:rPr>
          <w:t xml:space="preserve">Ham, </w:t>
        </w:r>
      </w:ins>
      <w:ins w:id="1141" w:author="Miranda Ball" w:date="2023-11-20T17:26:00Z">
        <w:r w:rsidRPr="00C03676">
          <w:rPr>
            <w:rFonts w:cstheme="minorHAnsi"/>
            <w:color w:val="000000"/>
            <w:rPrChange w:id="1142" w:author="Miranda Ball" w:date="2023-11-21T19:16:00Z">
              <w:rPr>
                <w:rFonts w:cstheme="minorHAnsi"/>
                <w:color w:val="000000"/>
                <w:sz w:val="22"/>
                <w:szCs w:val="22"/>
              </w:rPr>
            </w:rPrChange>
          </w:rPr>
          <w:t xml:space="preserve"> Min</w:t>
        </w:r>
      </w:ins>
      <w:ins w:id="1143" w:author="Miranda Ball" w:date="2023-11-21T19:35:00Z">
        <w:r w:rsidR="003C65B8">
          <w:rPr>
            <w:rFonts w:cstheme="minorHAnsi"/>
            <w:color w:val="000000"/>
          </w:rPr>
          <w:t>t</w:t>
        </w:r>
      </w:ins>
      <w:proofErr w:type="gramEnd"/>
    </w:p>
    <w:p w14:paraId="43EC0717" w14:textId="77777777" w:rsidR="00AC40F5" w:rsidRDefault="00183FEE" w:rsidP="00AC40F5">
      <w:pPr>
        <w:autoSpaceDE w:val="0"/>
        <w:autoSpaceDN w:val="0"/>
        <w:adjustRightInd w:val="0"/>
        <w:spacing w:after="240"/>
        <w:jc w:val="center"/>
        <w:rPr>
          <w:ins w:id="1144" w:author="Miranda Ball" w:date="2023-11-21T19:30:00Z"/>
          <w:rFonts w:cstheme="minorHAnsi"/>
          <w:color w:val="000000"/>
        </w:rPr>
      </w:pPr>
      <w:ins w:id="1145" w:author="Miranda Ball" w:date="2023-11-20T17:26:00Z">
        <w:r w:rsidRPr="00C03676">
          <w:rPr>
            <w:rFonts w:ascii="MS Gothic" w:eastAsia="MS Gothic" w:hAnsi="MS Gothic" w:cs="MS Gothic"/>
            <w:color w:val="000000"/>
            <w:rPrChange w:id="1146" w:author="Miranda Ball" w:date="2023-11-21T19:16:00Z">
              <w:rPr>
                <w:rFonts w:ascii="MS Gothic" w:eastAsia="MS Gothic" w:hAnsi="MS Gothic" w:cs="MS Gothic"/>
                <w:color w:val="000000"/>
                <w:sz w:val="22"/>
                <w:szCs w:val="22"/>
              </w:rPr>
            </w:rPrChange>
          </w:rPr>
          <w:t> </w:t>
        </w:r>
        <w:r w:rsidRPr="00C03676">
          <w:rPr>
            <w:rFonts w:cstheme="minorHAnsi"/>
            <w:color w:val="000000"/>
            <w:rPrChange w:id="1147" w:author="Miranda Ball" w:date="2023-11-21T19:16:00Z">
              <w:rPr>
                <w:rFonts w:cstheme="minorHAnsi"/>
                <w:color w:val="000000"/>
                <w:sz w:val="22"/>
                <w:szCs w:val="22"/>
              </w:rPr>
            </w:rPrChange>
          </w:rPr>
          <w:t>Sweet Potato, Pineapple, Cucumber, Chilli, Lime, Mint</w:t>
        </w:r>
      </w:ins>
    </w:p>
    <w:p w14:paraId="4AB1C152" w14:textId="77777777" w:rsidR="00AC40F5" w:rsidRDefault="00183FEE" w:rsidP="00AC40F5">
      <w:pPr>
        <w:autoSpaceDE w:val="0"/>
        <w:autoSpaceDN w:val="0"/>
        <w:adjustRightInd w:val="0"/>
        <w:spacing w:after="240"/>
        <w:jc w:val="center"/>
        <w:rPr>
          <w:ins w:id="1148" w:author="Miranda Ball" w:date="2023-11-21T19:30:00Z"/>
          <w:rFonts w:cstheme="minorHAnsi"/>
          <w:color w:val="000000"/>
        </w:rPr>
      </w:pPr>
      <w:ins w:id="1149" w:author="Miranda Ball" w:date="2023-11-20T17:26:00Z">
        <w:r w:rsidRPr="00C03676">
          <w:rPr>
            <w:rFonts w:ascii="MS Gothic" w:eastAsia="MS Gothic" w:hAnsi="MS Gothic" w:cs="MS Gothic"/>
            <w:color w:val="000000"/>
            <w:rPrChange w:id="1150" w:author="Miranda Ball" w:date="2023-11-21T19:16:00Z">
              <w:rPr>
                <w:rFonts w:ascii="MS Gothic" w:eastAsia="MS Gothic" w:hAnsi="MS Gothic" w:cs="MS Gothic"/>
                <w:color w:val="000000"/>
                <w:sz w:val="22"/>
                <w:szCs w:val="22"/>
              </w:rPr>
            </w:rPrChange>
          </w:rPr>
          <w:t> </w:t>
        </w:r>
        <w:r w:rsidRPr="00C03676">
          <w:rPr>
            <w:rFonts w:cstheme="minorHAnsi"/>
            <w:color w:val="000000"/>
            <w:rPrChange w:id="1151" w:author="Miranda Ball" w:date="2023-11-21T19:16:00Z">
              <w:rPr>
                <w:rFonts w:cstheme="minorHAnsi"/>
                <w:color w:val="000000"/>
                <w:sz w:val="22"/>
                <w:szCs w:val="22"/>
              </w:rPr>
            </w:rPrChange>
          </w:rPr>
          <w:t>Slaw - Apple, Fennel, Carrot, Red Cabbage, Walnuts, Mayonnaise</w:t>
        </w:r>
      </w:ins>
    </w:p>
    <w:p w14:paraId="46125418" w14:textId="144C4D5A" w:rsidR="00183FEE" w:rsidRDefault="00183FEE" w:rsidP="003C65B8">
      <w:pPr>
        <w:autoSpaceDE w:val="0"/>
        <w:autoSpaceDN w:val="0"/>
        <w:adjustRightInd w:val="0"/>
        <w:spacing w:after="240"/>
        <w:jc w:val="center"/>
        <w:rPr>
          <w:ins w:id="1152" w:author="Miranda Ball" w:date="2023-11-21T19:24:00Z"/>
          <w:rFonts w:cstheme="minorHAnsi"/>
          <w:color w:val="000000"/>
        </w:rPr>
      </w:pPr>
      <w:ins w:id="1153" w:author="Miranda Ball" w:date="2023-11-20T17:26:00Z">
        <w:r w:rsidRPr="00C03676">
          <w:rPr>
            <w:rFonts w:ascii="MS Gothic" w:eastAsia="MS Gothic" w:hAnsi="MS Gothic" w:cs="MS Gothic"/>
            <w:color w:val="000000"/>
            <w:rPrChange w:id="1154" w:author="Miranda Ball" w:date="2023-11-21T19:16:00Z">
              <w:rPr>
                <w:rFonts w:ascii="MS Gothic" w:eastAsia="MS Gothic" w:hAnsi="MS Gothic" w:cs="MS Gothic"/>
                <w:color w:val="000000"/>
                <w:sz w:val="22"/>
                <w:szCs w:val="22"/>
              </w:rPr>
            </w:rPrChange>
          </w:rPr>
          <w:t> </w:t>
        </w:r>
        <w:r w:rsidRPr="00C03676">
          <w:rPr>
            <w:rFonts w:cstheme="minorHAnsi"/>
            <w:color w:val="000000"/>
            <w:rPrChange w:id="1155" w:author="Miranda Ball" w:date="2023-11-21T19:16:00Z">
              <w:rPr>
                <w:rFonts w:cstheme="minorHAnsi"/>
                <w:color w:val="000000"/>
                <w:sz w:val="22"/>
                <w:szCs w:val="22"/>
              </w:rPr>
            </w:rPrChange>
          </w:rPr>
          <w:t xml:space="preserve">Asian Slaw - Red Cabbage, Carrot, Apple, Peppers, Chilli, Green Papaya, </w:t>
        </w:r>
      </w:ins>
      <w:ins w:id="1156" w:author="Miranda Ball" w:date="2023-11-21T19:39:00Z">
        <w:r w:rsidR="003C65B8">
          <w:rPr>
            <w:rFonts w:cstheme="minorHAnsi"/>
            <w:color w:val="000000"/>
          </w:rPr>
          <w:t xml:space="preserve">Spring </w:t>
        </w:r>
      </w:ins>
      <w:ins w:id="1157" w:author="Miranda Ball" w:date="2023-11-20T17:26:00Z">
        <w:r w:rsidRPr="00C03676">
          <w:rPr>
            <w:rFonts w:cstheme="minorHAnsi"/>
            <w:color w:val="000000"/>
            <w:rPrChange w:id="1158" w:author="Miranda Ball" w:date="2023-11-21T19:16:00Z">
              <w:rPr>
                <w:rFonts w:cstheme="minorHAnsi"/>
                <w:color w:val="000000"/>
                <w:sz w:val="22"/>
                <w:szCs w:val="22"/>
              </w:rPr>
            </w:rPrChange>
          </w:rPr>
          <w:t>Onion, Roasted Cashews, Sesame</w:t>
        </w:r>
        <w:r w:rsidRPr="00C03676">
          <w:rPr>
            <w:rFonts w:ascii="MS Gothic" w:eastAsia="MS Gothic" w:hAnsi="MS Gothic" w:cs="MS Gothic"/>
            <w:color w:val="000000"/>
            <w:rPrChange w:id="1159" w:author="Miranda Ball" w:date="2023-11-21T19:16:00Z">
              <w:rPr>
                <w:rFonts w:ascii="MS Gothic" w:eastAsia="MS Gothic" w:hAnsi="MS Gothic" w:cs="MS Gothic"/>
                <w:color w:val="000000"/>
                <w:sz w:val="22"/>
                <w:szCs w:val="22"/>
              </w:rPr>
            </w:rPrChange>
          </w:rPr>
          <w:t> </w:t>
        </w:r>
        <w:r w:rsidRPr="00C03676">
          <w:rPr>
            <w:rFonts w:cstheme="minorHAnsi"/>
            <w:color w:val="000000"/>
            <w:rPrChange w:id="1160" w:author="Miranda Ball" w:date="2023-11-21T19:16:00Z">
              <w:rPr>
                <w:rFonts w:cstheme="minorHAnsi"/>
                <w:color w:val="000000"/>
                <w:sz w:val="22"/>
                <w:szCs w:val="22"/>
              </w:rPr>
            </w:rPrChange>
          </w:rPr>
          <w:t xml:space="preserve"> </w:t>
        </w:r>
      </w:ins>
    </w:p>
    <w:p w14:paraId="3CA09252" w14:textId="2A240726" w:rsidR="00183FEE" w:rsidRPr="003C65B8" w:rsidRDefault="00AC40F5">
      <w:pPr>
        <w:autoSpaceDE w:val="0"/>
        <w:autoSpaceDN w:val="0"/>
        <w:adjustRightInd w:val="0"/>
        <w:spacing w:after="240"/>
        <w:jc w:val="center"/>
        <w:rPr>
          <w:ins w:id="1161" w:author="Miranda Ball" w:date="2023-11-20T17:25:00Z"/>
          <w:rFonts w:cstheme="minorHAnsi"/>
          <w:color w:val="000000"/>
          <w:rPrChange w:id="1162" w:author="Miranda Ball" w:date="2023-11-21T19:39:00Z">
            <w:rPr>
              <w:ins w:id="1163" w:author="Miranda Ball" w:date="2023-11-20T17:25:00Z"/>
            </w:rPr>
          </w:rPrChange>
        </w:rPr>
        <w:pPrChange w:id="1164" w:author="Miranda Ball" w:date="2023-11-21T19:39:00Z">
          <w:pPr>
            <w:jc w:val="center"/>
          </w:pPr>
        </w:pPrChange>
      </w:pPr>
      <w:ins w:id="1165" w:author="Miranda Ball" w:date="2023-11-21T19:24:00Z">
        <w:r w:rsidRPr="00920F1D">
          <w:rPr>
            <w:rFonts w:cstheme="minorHAnsi"/>
            <w:color w:val="000000"/>
          </w:rPr>
          <w:t>Aubergine</w:t>
        </w:r>
      </w:ins>
      <w:ins w:id="1166" w:author="Miranda Ball" w:date="2023-11-21T19:38:00Z">
        <w:r w:rsidR="003C65B8">
          <w:rPr>
            <w:rFonts w:cstheme="minorHAnsi"/>
            <w:color w:val="000000"/>
          </w:rPr>
          <w:t xml:space="preserve"> and Slow-roast Baby Tomato Tabbouleh</w:t>
        </w:r>
      </w:ins>
      <w:ins w:id="1167" w:author="Miranda Ball" w:date="2023-11-21T19:24:00Z">
        <w:r w:rsidRPr="00920F1D">
          <w:rPr>
            <w:rFonts w:cstheme="minorHAnsi"/>
            <w:color w:val="000000"/>
          </w:rPr>
          <w:t xml:space="preserve">, Pomegranate, </w:t>
        </w:r>
      </w:ins>
      <w:ins w:id="1168" w:author="Miranda Ball" w:date="2023-11-21T19:39:00Z">
        <w:r w:rsidR="003C65B8">
          <w:rPr>
            <w:rFonts w:cstheme="minorHAnsi"/>
            <w:color w:val="000000"/>
          </w:rPr>
          <w:t xml:space="preserve">Lemon </w:t>
        </w:r>
      </w:ins>
      <w:ins w:id="1169" w:author="Miranda Ball" w:date="2023-11-21T19:38:00Z">
        <w:r w:rsidR="003C65B8">
          <w:rPr>
            <w:rFonts w:cstheme="minorHAnsi"/>
            <w:color w:val="000000"/>
          </w:rPr>
          <w:t>Hummus Dressing</w:t>
        </w:r>
      </w:ins>
      <w:ins w:id="1170" w:author="Miranda Ball" w:date="2023-11-21T19:39:00Z">
        <w:r w:rsidR="003C65B8">
          <w:rPr>
            <w:rFonts w:cstheme="minorHAnsi"/>
            <w:color w:val="000000"/>
          </w:rPr>
          <w:t xml:space="preserve">, </w:t>
        </w:r>
      </w:ins>
      <w:ins w:id="1171" w:author="Miranda Ball" w:date="2023-11-21T19:32:00Z">
        <w:r w:rsidR="003C65B8">
          <w:rPr>
            <w:rFonts w:cstheme="minorHAnsi"/>
            <w:color w:val="000000"/>
          </w:rPr>
          <w:t xml:space="preserve">Torn Toasted </w:t>
        </w:r>
      </w:ins>
      <w:ins w:id="1172" w:author="Miranda Ball" w:date="2023-11-21T19:24:00Z">
        <w:r w:rsidRPr="00920F1D">
          <w:rPr>
            <w:rFonts w:cstheme="minorHAnsi"/>
            <w:color w:val="000000"/>
          </w:rPr>
          <w:t>Cumin Flatbread</w:t>
        </w:r>
      </w:ins>
      <w:ins w:id="1173" w:author="Miranda Ball" w:date="2023-11-21T19:39:00Z">
        <w:r w:rsidR="003C65B8">
          <w:rPr>
            <w:rFonts w:cstheme="minorHAnsi"/>
            <w:color w:val="000000"/>
          </w:rPr>
          <w:t>, Flat Leaf Parsley</w:t>
        </w:r>
      </w:ins>
      <w:ins w:id="1174" w:author="Miranda Ball" w:date="2023-11-21T19:24:00Z">
        <w:r w:rsidRPr="00920F1D">
          <w:rPr>
            <w:rFonts w:cstheme="minorHAnsi"/>
            <w:color w:val="000000"/>
          </w:rPr>
          <w:t xml:space="preserve"> </w:t>
        </w:r>
      </w:ins>
    </w:p>
    <w:p w14:paraId="5872F04A" w14:textId="77777777" w:rsidR="00183FEE" w:rsidRPr="00E973FF" w:rsidRDefault="00183FEE" w:rsidP="00183FEE">
      <w:pPr>
        <w:jc w:val="center"/>
        <w:rPr>
          <w:ins w:id="1175" w:author="Miranda Ball" w:date="2023-11-20T17:25:00Z"/>
        </w:rPr>
      </w:pPr>
      <w:ins w:id="1176" w:author="Miranda Ball" w:date="2023-11-20T17:25:00Z">
        <w:r w:rsidRPr="00E973FF">
          <w:t>FOOD STATIONS</w:t>
        </w:r>
      </w:ins>
    </w:p>
    <w:p w14:paraId="4C792332" w14:textId="77777777" w:rsidR="00183FEE" w:rsidRPr="00E973FF" w:rsidRDefault="00183FEE" w:rsidP="00183FEE">
      <w:pPr>
        <w:jc w:val="center"/>
        <w:rPr>
          <w:ins w:id="1177" w:author="Miranda Ball" w:date="2023-11-20T17:25:00Z"/>
        </w:rPr>
      </w:pPr>
    </w:p>
    <w:p w14:paraId="5E48069C" w14:textId="77777777" w:rsidR="00183FEE" w:rsidRPr="00AB212E" w:rsidRDefault="00183FEE" w:rsidP="00183FEE">
      <w:pPr>
        <w:jc w:val="center"/>
        <w:rPr>
          <w:ins w:id="1178" w:author="Miranda Ball" w:date="2023-11-21T19:42:00Z"/>
          <w:rFonts w:cstheme="minorHAnsi"/>
        </w:rPr>
      </w:pPr>
      <w:proofErr w:type="spellStart"/>
      <w:ins w:id="1179" w:author="Miranda Ball" w:date="2023-11-20T17:25:00Z">
        <w:r w:rsidRPr="00AB212E">
          <w:rPr>
            <w:rFonts w:cstheme="minorHAnsi"/>
          </w:rPr>
          <w:t>Pata</w:t>
        </w:r>
        <w:proofErr w:type="spellEnd"/>
        <w:r w:rsidRPr="00AB212E">
          <w:rPr>
            <w:rFonts w:cstheme="minorHAnsi"/>
          </w:rPr>
          <w:t xml:space="preserve"> Negra Jamon de Bellota</w:t>
        </w:r>
      </w:ins>
    </w:p>
    <w:p w14:paraId="3B9BACAC" w14:textId="77777777" w:rsidR="00650B46" w:rsidRPr="00AB212E" w:rsidRDefault="00650B46" w:rsidP="00183FEE">
      <w:pPr>
        <w:jc w:val="center"/>
        <w:rPr>
          <w:ins w:id="1180" w:author="Miranda Ball" w:date="2023-11-21T19:39:00Z"/>
          <w:rFonts w:cstheme="minorHAnsi"/>
        </w:rPr>
      </w:pPr>
    </w:p>
    <w:p w14:paraId="4EC7F987" w14:textId="165385FB" w:rsidR="003C65B8" w:rsidRPr="00AB212E" w:rsidRDefault="003C65B8" w:rsidP="00183FEE">
      <w:pPr>
        <w:jc w:val="center"/>
        <w:rPr>
          <w:ins w:id="1181" w:author="Miranda Ball" w:date="2023-11-21T19:41:00Z"/>
          <w:rFonts w:cstheme="minorHAnsi"/>
        </w:rPr>
      </w:pPr>
      <w:ins w:id="1182" w:author="Miranda Ball" w:date="2023-11-21T19:39:00Z">
        <w:r w:rsidRPr="00AB212E">
          <w:rPr>
            <w:rFonts w:cstheme="minorHAnsi"/>
          </w:rPr>
          <w:t>Blinis, Smoked Salm</w:t>
        </w:r>
      </w:ins>
      <w:ins w:id="1183" w:author="Miranda Ball" w:date="2023-11-21T19:40:00Z">
        <w:r w:rsidRPr="00AB212E">
          <w:rPr>
            <w:rFonts w:cstheme="minorHAnsi"/>
          </w:rPr>
          <w:t xml:space="preserve">on, Cured Salmon, </w:t>
        </w:r>
      </w:ins>
      <w:ins w:id="1184" w:author="Miranda Ball" w:date="2023-11-21T19:41:00Z">
        <w:r w:rsidR="00650B46" w:rsidRPr="00AB212E">
          <w:rPr>
            <w:rFonts w:cstheme="minorHAnsi"/>
          </w:rPr>
          <w:t xml:space="preserve">Salmon Keta, </w:t>
        </w:r>
      </w:ins>
      <w:ins w:id="1185" w:author="Miranda Ball" w:date="2023-11-21T19:40:00Z">
        <w:r w:rsidRPr="00AB212E">
          <w:rPr>
            <w:rFonts w:cstheme="minorHAnsi"/>
          </w:rPr>
          <w:t xml:space="preserve">Prawns, Sour Cream, Pickled Cucumber, </w:t>
        </w:r>
      </w:ins>
      <w:ins w:id="1186" w:author="Miranda Ball" w:date="2023-11-21T19:42:00Z">
        <w:r w:rsidR="00650B46" w:rsidRPr="00AB212E">
          <w:rPr>
            <w:rFonts w:cstheme="minorHAnsi"/>
          </w:rPr>
          <w:t xml:space="preserve">Shallot, </w:t>
        </w:r>
      </w:ins>
      <w:ins w:id="1187" w:author="Miranda Ball" w:date="2023-11-21T19:40:00Z">
        <w:r w:rsidRPr="00AB212E">
          <w:rPr>
            <w:rFonts w:cstheme="minorHAnsi"/>
          </w:rPr>
          <w:t>Chilli Sauce</w:t>
        </w:r>
      </w:ins>
    </w:p>
    <w:p w14:paraId="2D5377A3" w14:textId="77777777" w:rsidR="00650B46" w:rsidRPr="00AB212E" w:rsidRDefault="00650B46" w:rsidP="00183FEE">
      <w:pPr>
        <w:jc w:val="center"/>
        <w:rPr>
          <w:ins w:id="1188" w:author="Miranda Ball" w:date="2023-11-21T19:41:00Z"/>
          <w:rFonts w:cstheme="minorHAnsi"/>
        </w:rPr>
      </w:pPr>
    </w:p>
    <w:p w14:paraId="5B5AC2B9" w14:textId="622328F7" w:rsidR="00650B46" w:rsidRPr="00AB212E" w:rsidRDefault="00905BA7" w:rsidP="00905BA7">
      <w:pPr>
        <w:autoSpaceDE w:val="0"/>
        <w:autoSpaceDN w:val="0"/>
        <w:adjustRightInd w:val="0"/>
        <w:spacing w:after="240"/>
        <w:jc w:val="center"/>
        <w:rPr>
          <w:ins w:id="1189" w:author="Miranda Ball" w:date="2023-11-21T19:42:00Z"/>
          <w:rFonts w:cstheme="minorHAnsi"/>
          <w:color w:val="000000"/>
          <w:rPrChange w:id="1190" w:author="Miranda Ball" w:date="2024-03-03T19:36:00Z">
            <w:rPr>
              <w:ins w:id="1191" w:author="Miranda Ball" w:date="2023-11-21T19:42:00Z"/>
              <w:rFonts w:cstheme="minorHAnsi"/>
              <w:color w:val="000000"/>
              <w:sz w:val="22"/>
              <w:szCs w:val="22"/>
            </w:rPr>
          </w:rPrChange>
        </w:rPr>
      </w:pPr>
      <w:ins w:id="1192" w:author="Miranda Ball" w:date="2023-11-21T19:41:00Z">
        <w:r w:rsidRPr="00AB212E">
          <w:rPr>
            <w:rFonts w:cstheme="minorHAnsi"/>
            <w:color w:val="000000"/>
            <w:rPrChange w:id="1193" w:author="Miranda Ball" w:date="2024-03-03T19:36:00Z">
              <w:rPr>
                <w:rFonts w:cstheme="minorHAnsi"/>
                <w:color w:val="000000"/>
                <w:sz w:val="22"/>
                <w:szCs w:val="22"/>
              </w:rPr>
            </w:rPrChange>
          </w:rPr>
          <w:t>Chola Sandwic</w:t>
        </w:r>
      </w:ins>
      <w:ins w:id="1194" w:author="Miranda Ball" w:date="2023-11-21T19:42:00Z">
        <w:r w:rsidR="00650B46" w:rsidRPr="00AB212E">
          <w:rPr>
            <w:rFonts w:cstheme="minorHAnsi"/>
            <w:color w:val="000000"/>
            <w:rPrChange w:id="1195" w:author="Miranda Ball" w:date="2024-03-03T19:36:00Z">
              <w:rPr>
                <w:rFonts w:cstheme="minorHAnsi"/>
                <w:color w:val="000000"/>
                <w:sz w:val="22"/>
                <w:szCs w:val="22"/>
              </w:rPr>
            </w:rPrChange>
          </w:rPr>
          <w:t>hes</w:t>
        </w:r>
      </w:ins>
      <w:ins w:id="1196" w:author="Miranda Ball" w:date="2023-11-21T19:44:00Z">
        <w:r w:rsidR="00650B46" w:rsidRPr="00AB212E">
          <w:rPr>
            <w:rFonts w:cstheme="minorHAnsi"/>
            <w:color w:val="000000"/>
            <w:rPrChange w:id="1197" w:author="Miranda Ball" w:date="2024-03-03T19:36:00Z">
              <w:rPr>
                <w:rFonts w:cstheme="minorHAnsi"/>
                <w:color w:val="000000"/>
                <w:sz w:val="22"/>
                <w:szCs w:val="22"/>
              </w:rPr>
            </w:rPrChange>
          </w:rPr>
          <w:t xml:space="preserve"> </w:t>
        </w:r>
      </w:ins>
      <w:ins w:id="1198" w:author="Miranda Ball" w:date="2023-11-21T19:41:00Z">
        <w:r w:rsidRPr="00AB212E">
          <w:rPr>
            <w:rFonts w:cstheme="minorHAnsi"/>
            <w:color w:val="000000"/>
            <w:rPrChange w:id="1199" w:author="Miranda Ball" w:date="2024-03-03T19:36:00Z">
              <w:rPr>
                <w:rFonts w:cstheme="minorHAnsi"/>
                <w:color w:val="000000"/>
                <w:sz w:val="22"/>
                <w:szCs w:val="22"/>
              </w:rPr>
            </w:rPrChange>
          </w:rPr>
          <w:t xml:space="preserve">- </w:t>
        </w:r>
      </w:ins>
      <w:ins w:id="1200" w:author="Miranda Ball" w:date="2023-11-21T19:42:00Z">
        <w:r w:rsidR="00650B46" w:rsidRPr="00AB212E">
          <w:rPr>
            <w:rFonts w:cstheme="minorHAnsi"/>
            <w:color w:val="000000"/>
            <w:rPrChange w:id="1201" w:author="Miranda Ball" w:date="2024-03-03T19:36:00Z">
              <w:rPr>
                <w:rFonts w:cstheme="minorHAnsi"/>
                <w:color w:val="000000"/>
                <w:sz w:val="22"/>
                <w:szCs w:val="22"/>
              </w:rPr>
            </w:rPrChange>
          </w:rPr>
          <w:t>So</w:t>
        </w:r>
      </w:ins>
      <w:ins w:id="1202" w:author="Miranda Ball" w:date="2023-11-21T19:43:00Z">
        <w:r w:rsidR="00650B46" w:rsidRPr="00AB212E">
          <w:rPr>
            <w:rFonts w:cstheme="minorHAnsi"/>
            <w:color w:val="000000"/>
            <w:rPrChange w:id="1203" w:author="Miranda Ball" w:date="2024-03-03T19:36:00Z">
              <w:rPr>
                <w:rFonts w:cstheme="minorHAnsi"/>
                <w:color w:val="000000"/>
                <w:sz w:val="22"/>
                <w:szCs w:val="22"/>
              </w:rPr>
            </w:rPrChange>
          </w:rPr>
          <w:t xml:space="preserve">ft Buns, Spicy </w:t>
        </w:r>
      </w:ins>
      <w:ins w:id="1204" w:author="Miranda Ball" w:date="2023-11-21T19:41:00Z">
        <w:r w:rsidRPr="00AB212E">
          <w:rPr>
            <w:rFonts w:cstheme="minorHAnsi"/>
            <w:color w:val="000000"/>
            <w:rPrChange w:id="1205" w:author="Miranda Ball" w:date="2024-03-03T19:36:00Z">
              <w:rPr>
                <w:rFonts w:cstheme="minorHAnsi"/>
                <w:color w:val="000000"/>
                <w:sz w:val="22"/>
                <w:szCs w:val="22"/>
              </w:rPr>
            </w:rPrChange>
          </w:rPr>
          <w:t>Brined and Roasted Pork</w:t>
        </w:r>
      </w:ins>
      <w:ins w:id="1206" w:author="Miranda Ball" w:date="2023-11-21T19:43:00Z">
        <w:r w:rsidR="00650B46" w:rsidRPr="00AB212E">
          <w:rPr>
            <w:rFonts w:cstheme="minorHAnsi"/>
            <w:color w:val="000000"/>
            <w:rPrChange w:id="1207" w:author="Miranda Ball" w:date="2024-03-03T19:36:00Z">
              <w:rPr>
                <w:rFonts w:cstheme="minorHAnsi"/>
                <w:color w:val="000000"/>
                <w:sz w:val="22"/>
                <w:szCs w:val="22"/>
              </w:rPr>
            </w:rPrChange>
          </w:rPr>
          <w:t xml:space="preserve">, </w:t>
        </w:r>
      </w:ins>
      <w:ins w:id="1208" w:author="Miranda Ball" w:date="2023-11-21T19:41:00Z">
        <w:r w:rsidRPr="00AB212E">
          <w:rPr>
            <w:rFonts w:cstheme="minorHAnsi"/>
            <w:color w:val="000000"/>
            <w:rPrChange w:id="1209" w:author="Miranda Ball" w:date="2024-03-03T19:36:00Z">
              <w:rPr>
                <w:rFonts w:cstheme="minorHAnsi"/>
                <w:color w:val="000000"/>
                <w:sz w:val="22"/>
                <w:szCs w:val="22"/>
              </w:rPr>
            </w:rPrChange>
          </w:rPr>
          <w:t>Pickled Vegetables &amp; Chilli</w:t>
        </w:r>
      </w:ins>
    </w:p>
    <w:p w14:paraId="7D207B14" w14:textId="32177FAC" w:rsidR="00650B46" w:rsidRPr="00AB212E" w:rsidRDefault="00905BA7" w:rsidP="00905BA7">
      <w:pPr>
        <w:autoSpaceDE w:val="0"/>
        <w:autoSpaceDN w:val="0"/>
        <w:adjustRightInd w:val="0"/>
        <w:spacing w:after="240"/>
        <w:jc w:val="center"/>
        <w:rPr>
          <w:ins w:id="1210" w:author="Miranda Ball" w:date="2023-11-21T19:44:00Z"/>
          <w:rFonts w:cstheme="minorHAnsi"/>
          <w:color w:val="000000"/>
          <w:rPrChange w:id="1211" w:author="Miranda Ball" w:date="2024-03-03T19:36:00Z">
            <w:rPr>
              <w:ins w:id="1212" w:author="Miranda Ball" w:date="2023-11-21T19:44:00Z"/>
              <w:rFonts w:cstheme="minorHAnsi"/>
              <w:color w:val="000000"/>
              <w:sz w:val="22"/>
              <w:szCs w:val="22"/>
            </w:rPr>
          </w:rPrChange>
        </w:rPr>
      </w:pPr>
      <w:ins w:id="1213" w:author="Miranda Ball" w:date="2023-11-21T19:41:00Z">
        <w:r w:rsidRPr="00AB212E">
          <w:rPr>
            <w:rFonts w:ascii="MS Gothic" w:eastAsia="MS Gothic" w:hAnsi="MS Gothic" w:cs="MS Gothic" w:hint="eastAsia"/>
            <w:color w:val="000000"/>
            <w:rPrChange w:id="1214" w:author="Miranda Ball" w:date="2024-03-03T19:36:00Z">
              <w:rPr>
                <w:rFonts w:ascii="MS Gothic" w:eastAsia="MS Gothic" w:hAnsi="MS Gothic" w:cs="MS Gothic" w:hint="eastAsia"/>
                <w:color w:val="000000"/>
                <w:sz w:val="22"/>
                <w:szCs w:val="22"/>
              </w:rPr>
            </w:rPrChange>
          </w:rPr>
          <w:lastRenderedPageBreak/>
          <w:t> </w:t>
        </w:r>
        <w:r w:rsidRPr="00AB212E">
          <w:rPr>
            <w:rFonts w:cstheme="minorHAnsi"/>
            <w:color w:val="000000"/>
            <w:rPrChange w:id="1215" w:author="Miranda Ball" w:date="2024-03-03T19:36:00Z">
              <w:rPr>
                <w:rFonts w:cstheme="minorHAnsi"/>
                <w:color w:val="000000"/>
                <w:sz w:val="22"/>
                <w:szCs w:val="22"/>
              </w:rPr>
            </w:rPrChange>
          </w:rPr>
          <w:t>Sourdough Cheese Toastie</w:t>
        </w:r>
      </w:ins>
      <w:ins w:id="1216" w:author="Miranda Ball" w:date="2023-11-21T19:45:00Z">
        <w:r w:rsidR="00650B46" w:rsidRPr="00AB212E">
          <w:rPr>
            <w:rFonts w:cstheme="minorHAnsi"/>
            <w:color w:val="000000"/>
            <w:rPrChange w:id="1217" w:author="Miranda Ball" w:date="2024-03-03T19:36:00Z">
              <w:rPr>
                <w:rFonts w:cstheme="minorHAnsi"/>
                <w:color w:val="000000"/>
                <w:sz w:val="22"/>
                <w:szCs w:val="22"/>
              </w:rPr>
            </w:rPrChange>
          </w:rPr>
          <w:t>s</w:t>
        </w:r>
      </w:ins>
      <w:ins w:id="1218" w:author="Miranda Ball" w:date="2023-11-21T19:41:00Z">
        <w:r w:rsidRPr="00AB212E">
          <w:rPr>
            <w:rFonts w:cstheme="minorHAnsi"/>
            <w:color w:val="000000"/>
            <w:rPrChange w:id="1219" w:author="Miranda Ball" w:date="2024-03-03T19:36:00Z">
              <w:rPr>
                <w:rFonts w:cstheme="minorHAnsi"/>
                <w:color w:val="000000"/>
                <w:sz w:val="22"/>
                <w:szCs w:val="22"/>
              </w:rPr>
            </w:rPrChange>
          </w:rPr>
          <w:t xml:space="preserve"> </w:t>
        </w:r>
      </w:ins>
      <w:ins w:id="1220" w:author="Miranda Ball" w:date="2023-11-21T19:45:00Z">
        <w:r w:rsidR="00650B46" w:rsidRPr="00AB212E">
          <w:rPr>
            <w:rFonts w:cstheme="minorHAnsi"/>
            <w:color w:val="000000"/>
            <w:rPrChange w:id="1221" w:author="Miranda Ball" w:date="2024-03-03T19:36:00Z">
              <w:rPr>
                <w:rFonts w:cstheme="minorHAnsi"/>
                <w:color w:val="000000"/>
                <w:sz w:val="22"/>
                <w:szCs w:val="22"/>
              </w:rPr>
            </w:rPrChange>
          </w:rPr>
          <w:t>–</w:t>
        </w:r>
      </w:ins>
      <w:ins w:id="1222" w:author="Miranda Ball" w:date="2023-11-21T19:41:00Z">
        <w:r w:rsidRPr="00AB212E">
          <w:rPr>
            <w:rFonts w:cstheme="minorHAnsi"/>
            <w:color w:val="000000"/>
            <w:rPrChange w:id="1223" w:author="Miranda Ball" w:date="2024-03-03T19:36:00Z">
              <w:rPr>
                <w:rFonts w:cstheme="minorHAnsi"/>
                <w:color w:val="000000"/>
                <w:sz w:val="22"/>
                <w:szCs w:val="22"/>
              </w:rPr>
            </w:rPrChange>
          </w:rPr>
          <w:t xml:space="preserve"> Cheese</w:t>
        </w:r>
      </w:ins>
      <w:ins w:id="1224" w:author="Miranda Ball" w:date="2023-11-21T19:45:00Z">
        <w:r w:rsidR="00650B46" w:rsidRPr="00AB212E">
          <w:rPr>
            <w:rFonts w:cstheme="minorHAnsi"/>
            <w:color w:val="000000"/>
            <w:rPrChange w:id="1225" w:author="Miranda Ball" w:date="2024-03-03T19:36:00Z">
              <w:rPr>
                <w:rFonts w:cstheme="minorHAnsi"/>
                <w:color w:val="000000"/>
                <w:sz w:val="22"/>
                <w:szCs w:val="22"/>
              </w:rPr>
            </w:rPrChange>
          </w:rPr>
          <w:t xml:space="preserve"> &amp; Ham, Cheese &amp; Tomato (v)</w:t>
        </w:r>
      </w:ins>
    </w:p>
    <w:p w14:paraId="3526A6A3" w14:textId="08DDDEA6" w:rsidR="00650B46" w:rsidRPr="00AB212E" w:rsidRDefault="00650B46" w:rsidP="00905BA7">
      <w:pPr>
        <w:autoSpaceDE w:val="0"/>
        <w:autoSpaceDN w:val="0"/>
        <w:adjustRightInd w:val="0"/>
        <w:spacing w:after="240"/>
        <w:jc w:val="center"/>
        <w:rPr>
          <w:ins w:id="1226" w:author="Miranda Ball" w:date="2023-11-21T19:45:00Z"/>
          <w:rFonts w:cstheme="minorHAnsi"/>
          <w:color w:val="000000"/>
          <w:rPrChange w:id="1227" w:author="Miranda Ball" w:date="2024-03-03T19:36:00Z">
            <w:rPr>
              <w:ins w:id="1228" w:author="Miranda Ball" w:date="2023-11-21T19:45:00Z"/>
              <w:rFonts w:cstheme="minorHAnsi"/>
              <w:color w:val="000000"/>
              <w:sz w:val="22"/>
              <w:szCs w:val="22"/>
            </w:rPr>
          </w:rPrChange>
        </w:rPr>
      </w:pPr>
      <w:ins w:id="1229" w:author="Miranda Ball" w:date="2023-11-21T19:44:00Z">
        <w:r w:rsidRPr="00AB212E">
          <w:rPr>
            <w:rFonts w:cstheme="minorHAnsi"/>
            <w:color w:val="000000"/>
            <w:rPrChange w:id="1230" w:author="Miranda Ball" w:date="2024-03-03T19:36:00Z">
              <w:rPr>
                <w:rFonts w:cstheme="minorHAnsi"/>
                <w:color w:val="000000"/>
                <w:sz w:val="22"/>
                <w:szCs w:val="22"/>
              </w:rPr>
            </w:rPrChange>
          </w:rPr>
          <w:t>Pau Bhaji – Soft Brioche Buns, Curried Vegetables</w:t>
        </w:r>
      </w:ins>
      <w:ins w:id="1231" w:author="Miranda Ball" w:date="2023-11-21T19:45:00Z">
        <w:r w:rsidRPr="00AB212E">
          <w:rPr>
            <w:rFonts w:cstheme="minorHAnsi"/>
            <w:color w:val="000000"/>
            <w:rPrChange w:id="1232" w:author="Miranda Ball" w:date="2024-03-03T19:36:00Z">
              <w:rPr>
                <w:rFonts w:cstheme="minorHAnsi"/>
                <w:color w:val="000000"/>
                <w:sz w:val="22"/>
                <w:szCs w:val="22"/>
              </w:rPr>
            </w:rPrChange>
          </w:rPr>
          <w:t>, Spiced Butter (v)</w:t>
        </w:r>
      </w:ins>
    </w:p>
    <w:p w14:paraId="15192CA0" w14:textId="5965A50A" w:rsidR="00442E6C" w:rsidRPr="00AB212E" w:rsidDel="00AB212E" w:rsidRDefault="00650B46" w:rsidP="00AB212E">
      <w:pPr>
        <w:jc w:val="center"/>
        <w:rPr>
          <w:del w:id="1233" w:author="Miranda Ball" w:date="2023-11-21T19:47:00Z"/>
          <w:rFonts w:cstheme="minorHAnsi"/>
          <w:color w:val="000000"/>
          <w:rPrChange w:id="1234" w:author="Miranda Ball" w:date="2024-03-03T19:36:00Z">
            <w:rPr>
              <w:del w:id="1235" w:author="Miranda Ball" w:date="2023-11-21T19:47:00Z"/>
              <w:rFonts w:cstheme="minorHAnsi"/>
              <w:color w:val="000000"/>
              <w:sz w:val="22"/>
              <w:szCs w:val="22"/>
            </w:rPr>
          </w:rPrChange>
        </w:rPr>
      </w:pPr>
      <w:ins w:id="1236" w:author="Miranda Ball" w:date="2023-11-21T19:45:00Z">
        <w:r w:rsidRPr="00AB212E">
          <w:rPr>
            <w:rFonts w:cstheme="minorHAnsi"/>
            <w:color w:val="000000"/>
            <w:rPrChange w:id="1237" w:author="Miranda Ball" w:date="2024-03-03T19:36:00Z">
              <w:rPr>
                <w:rFonts w:cstheme="minorHAnsi"/>
                <w:color w:val="000000"/>
                <w:sz w:val="22"/>
                <w:szCs w:val="22"/>
              </w:rPr>
            </w:rPrChange>
          </w:rPr>
          <w:t xml:space="preserve">Sliders </w:t>
        </w:r>
      </w:ins>
      <w:ins w:id="1238" w:author="Miranda Ball" w:date="2023-11-21T19:46:00Z">
        <w:r w:rsidRPr="00AB212E">
          <w:rPr>
            <w:rFonts w:cstheme="minorHAnsi"/>
            <w:color w:val="000000"/>
            <w:rPrChange w:id="1239" w:author="Miranda Ball" w:date="2024-03-03T19:36:00Z">
              <w:rPr>
                <w:rFonts w:cstheme="minorHAnsi"/>
                <w:color w:val="000000"/>
                <w:sz w:val="22"/>
                <w:szCs w:val="22"/>
              </w:rPr>
            </w:rPrChange>
          </w:rPr>
          <w:t>–</w:t>
        </w:r>
      </w:ins>
      <w:ins w:id="1240" w:author="Miranda Ball" w:date="2023-11-21T19:45:00Z">
        <w:r w:rsidRPr="00AB212E">
          <w:rPr>
            <w:rFonts w:cstheme="minorHAnsi"/>
            <w:color w:val="000000"/>
            <w:rPrChange w:id="1241" w:author="Miranda Ball" w:date="2024-03-03T19:36:00Z">
              <w:rPr>
                <w:rFonts w:cstheme="minorHAnsi"/>
                <w:color w:val="000000"/>
                <w:sz w:val="22"/>
                <w:szCs w:val="22"/>
              </w:rPr>
            </w:rPrChange>
          </w:rPr>
          <w:t xml:space="preserve"> </w:t>
        </w:r>
      </w:ins>
      <w:ins w:id="1242" w:author="Miranda Ball" w:date="2023-11-21T19:46:00Z">
        <w:r w:rsidRPr="00AB212E">
          <w:rPr>
            <w:rFonts w:cstheme="minorHAnsi"/>
            <w:color w:val="000000"/>
            <w:rPrChange w:id="1243" w:author="Miranda Ball" w:date="2024-03-03T19:36:00Z">
              <w:rPr>
                <w:rFonts w:cstheme="minorHAnsi"/>
                <w:color w:val="000000"/>
                <w:sz w:val="22"/>
                <w:szCs w:val="22"/>
              </w:rPr>
            </w:rPrChange>
          </w:rPr>
          <w:t>Soft Brioche Buns</w:t>
        </w:r>
      </w:ins>
      <w:ins w:id="1244" w:author="Miranda Ball" w:date="2024-03-03T19:33:00Z">
        <w:r w:rsidR="00AB212E" w:rsidRPr="00AB212E">
          <w:rPr>
            <w:rFonts w:cstheme="minorHAnsi"/>
            <w:color w:val="000000"/>
            <w:rPrChange w:id="1245" w:author="Miranda Ball" w:date="2024-03-03T19:36:00Z">
              <w:rPr>
                <w:rFonts w:cstheme="minorHAnsi"/>
                <w:color w:val="000000"/>
                <w:sz w:val="22"/>
                <w:szCs w:val="22"/>
              </w:rPr>
            </w:rPrChange>
          </w:rPr>
          <w:t xml:space="preserve"> filled with Mini </w:t>
        </w:r>
      </w:ins>
      <w:ins w:id="1246" w:author="Miranda Ball" w:date="2023-11-21T19:46:00Z">
        <w:r w:rsidRPr="00AB212E">
          <w:rPr>
            <w:rFonts w:cstheme="minorHAnsi"/>
            <w:color w:val="000000"/>
            <w:rPrChange w:id="1247" w:author="Miranda Ball" w:date="2024-03-03T19:36:00Z">
              <w:rPr>
                <w:rFonts w:cstheme="minorHAnsi"/>
                <w:color w:val="000000"/>
                <w:sz w:val="22"/>
                <w:szCs w:val="22"/>
              </w:rPr>
            </w:rPrChange>
          </w:rPr>
          <w:t>Burgers</w:t>
        </w:r>
      </w:ins>
      <w:ins w:id="1248" w:author="Miranda Ball" w:date="2024-03-03T19:33:00Z">
        <w:r w:rsidR="00AB212E" w:rsidRPr="00AB212E">
          <w:rPr>
            <w:rFonts w:cstheme="minorHAnsi"/>
            <w:color w:val="000000"/>
            <w:rPrChange w:id="1249" w:author="Miranda Ball" w:date="2024-03-03T19:36:00Z">
              <w:rPr>
                <w:rFonts w:cstheme="minorHAnsi"/>
                <w:color w:val="000000"/>
                <w:sz w:val="22"/>
                <w:szCs w:val="22"/>
              </w:rPr>
            </w:rPrChange>
          </w:rPr>
          <w:t>/</w:t>
        </w:r>
      </w:ins>
      <w:ins w:id="1250" w:author="Miranda Ball" w:date="2023-11-21T19:46:00Z">
        <w:r w:rsidRPr="00AB212E">
          <w:rPr>
            <w:rFonts w:cstheme="minorHAnsi"/>
            <w:color w:val="000000"/>
            <w:rPrChange w:id="1251" w:author="Miranda Ball" w:date="2024-03-03T19:36:00Z">
              <w:rPr>
                <w:rFonts w:cstheme="minorHAnsi"/>
                <w:color w:val="000000"/>
                <w:sz w:val="22"/>
                <w:szCs w:val="22"/>
              </w:rPr>
            </w:rPrChange>
          </w:rPr>
          <w:t>Pulled Pork</w:t>
        </w:r>
      </w:ins>
      <w:ins w:id="1252" w:author="Miranda Ball" w:date="2024-03-03T19:33:00Z">
        <w:r w:rsidR="00AB212E" w:rsidRPr="00AB212E">
          <w:rPr>
            <w:rFonts w:cstheme="minorHAnsi"/>
            <w:color w:val="000000"/>
            <w:rPrChange w:id="1253" w:author="Miranda Ball" w:date="2024-03-03T19:36:00Z">
              <w:rPr>
                <w:rFonts w:cstheme="minorHAnsi"/>
                <w:color w:val="000000"/>
                <w:sz w:val="22"/>
                <w:szCs w:val="22"/>
              </w:rPr>
            </w:rPrChange>
          </w:rPr>
          <w:t>/</w:t>
        </w:r>
      </w:ins>
      <w:ins w:id="1254" w:author="Miranda Ball" w:date="2024-03-03T19:34:00Z">
        <w:r w:rsidR="00AB212E" w:rsidRPr="00AB212E">
          <w:rPr>
            <w:rFonts w:cstheme="minorHAnsi"/>
            <w:color w:val="000000"/>
            <w:rPrChange w:id="1255" w:author="Miranda Ball" w:date="2024-03-03T19:36:00Z">
              <w:rPr>
                <w:rFonts w:cstheme="minorHAnsi"/>
                <w:color w:val="000000"/>
                <w:sz w:val="22"/>
                <w:szCs w:val="22"/>
              </w:rPr>
            </w:rPrChange>
          </w:rPr>
          <w:t xml:space="preserve">Gochujang Chicken/ </w:t>
        </w:r>
        <w:proofErr w:type="spellStart"/>
        <w:r w:rsidR="00AB212E" w:rsidRPr="00AB212E">
          <w:rPr>
            <w:rFonts w:cstheme="minorHAnsi"/>
            <w:color w:val="000000"/>
            <w:rPrChange w:id="1256" w:author="Miranda Ball" w:date="2024-03-03T19:36:00Z">
              <w:rPr>
                <w:rFonts w:cstheme="minorHAnsi"/>
                <w:color w:val="000000"/>
                <w:sz w:val="22"/>
                <w:szCs w:val="22"/>
              </w:rPr>
            </w:rPrChange>
          </w:rPr>
          <w:t>Teri</w:t>
        </w:r>
      </w:ins>
      <w:ins w:id="1257" w:author="Miranda Ball" w:date="2024-03-03T19:35:00Z">
        <w:r w:rsidR="00AB212E" w:rsidRPr="00AB212E">
          <w:rPr>
            <w:rFonts w:cstheme="minorHAnsi"/>
            <w:color w:val="000000"/>
            <w:rPrChange w:id="1258" w:author="Miranda Ball" w:date="2024-03-03T19:36:00Z">
              <w:rPr>
                <w:rFonts w:cstheme="minorHAnsi"/>
                <w:color w:val="000000"/>
                <w:sz w:val="22"/>
                <w:szCs w:val="22"/>
              </w:rPr>
            </w:rPrChange>
          </w:rPr>
          <w:t>aki</w:t>
        </w:r>
        <w:proofErr w:type="spellEnd"/>
        <w:r w:rsidR="00AB212E" w:rsidRPr="00AB212E">
          <w:rPr>
            <w:rFonts w:cstheme="minorHAnsi"/>
            <w:color w:val="000000"/>
            <w:rPrChange w:id="1259" w:author="Miranda Ball" w:date="2024-03-03T19:36:00Z">
              <w:rPr>
                <w:rFonts w:cstheme="minorHAnsi"/>
                <w:color w:val="000000"/>
                <w:sz w:val="22"/>
                <w:szCs w:val="22"/>
              </w:rPr>
            </w:rPrChange>
          </w:rPr>
          <w:t xml:space="preserve"> Beef with </w:t>
        </w:r>
      </w:ins>
      <w:ins w:id="1260" w:author="Miranda Ball" w:date="2023-11-21T19:46:00Z">
        <w:r w:rsidRPr="00AB212E">
          <w:rPr>
            <w:rFonts w:cstheme="minorHAnsi"/>
            <w:color w:val="000000"/>
            <w:rPrChange w:id="1261" w:author="Miranda Ball" w:date="2024-03-03T19:36:00Z">
              <w:rPr>
                <w:rFonts w:cstheme="minorHAnsi"/>
                <w:color w:val="000000"/>
                <w:sz w:val="22"/>
                <w:szCs w:val="22"/>
              </w:rPr>
            </w:rPrChange>
          </w:rPr>
          <w:t>Pickled Dill Cucumbers</w:t>
        </w:r>
      </w:ins>
      <w:ins w:id="1262" w:author="Miranda Ball" w:date="2024-03-03T19:35:00Z">
        <w:r w:rsidR="00AB212E" w:rsidRPr="00AB212E">
          <w:rPr>
            <w:rFonts w:cstheme="minorHAnsi"/>
            <w:color w:val="000000"/>
            <w:rPrChange w:id="1263" w:author="Miranda Ball" w:date="2024-03-03T19:36:00Z">
              <w:rPr>
                <w:rFonts w:cstheme="minorHAnsi"/>
                <w:color w:val="000000"/>
                <w:sz w:val="22"/>
                <w:szCs w:val="22"/>
              </w:rPr>
            </w:rPrChange>
          </w:rPr>
          <w:t>/</w:t>
        </w:r>
      </w:ins>
      <w:ins w:id="1264" w:author="Miranda Ball" w:date="2023-11-21T19:46:00Z">
        <w:r w:rsidRPr="00AB212E">
          <w:rPr>
            <w:rFonts w:cstheme="minorHAnsi"/>
            <w:color w:val="000000"/>
            <w:rPrChange w:id="1265" w:author="Miranda Ball" w:date="2024-03-03T19:36:00Z">
              <w:rPr>
                <w:rFonts w:cstheme="minorHAnsi"/>
                <w:color w:val="000000"/>
                <w:sz w:val="22"/>
                <w:szCs w:val="22"/>
              </w:rPr>
            </w:rPrChange>
          </w:rPr>
          <w:t>Tomato</w:t>
        </w:r>
      </w:ins>
      <w:ins w:id="1266" w:author="Miranda Ball" w:date="2024-03-03T19:35:00Z">
        <w:r w:rsidR="00AB212E" w:rsidRPr="00AB212E">
          <w:rPr>
            <w:rFonts w:cstheme="minorHAnsi"/>
            <w:color w:val="000000"/>
            <w:rPrChange w:id="1267" w:author="Miranda Ball" w:date="2024-03-03T19:36:00Z">
              <w:rPr>
                <w:rFonts w:cstheme="minorHAnsi"/>
                <w:color w:val="000000"/>
                <w:sz w:val="22"/>
                <w:szCs w:val="22"/>
              </w:rPr>
            </w:rPrChange>
          </w:rPr>
          <w:t>/</w:t>
        </w:r>
      </w:ins>
      <w:ins w:id="1268" w:author="Miranda Ball" w:date="2023-11-21T19:47:00Z">
        <w:r w:rsidRPr="00AB212E">
          <w:rPr>
            <w:rFonts w:cstheme="minorHAnsi"/>
            <w:color w:val="000000"/>
            <w:rPrChange w:id="1269" w:author="Miranda Ball" w:date="2024-03-03T19:36:00Z">
              <w:rPr>
                <w:rFonts w:cstheme="minorHAnsi"/>
                <w:color w:val="000000"/>
                <w:sz w:val="22"/>
                <w:szCs w:val="22"/>
              </w:rPr>
            </w:rPrChange>
          </w:rPr>
          <w:t>Slaw</w:t>
        </w:r>
      </w:ins>
      <w:ins w:id="1270" w:author="Miranda Ball" w:date="2024-03-03T19:35:00Z">
        <w:r w:rsidR="00AB212E" w:rsidRPr="00AB212E">
          <w:rPr>
            <w:rFonts w:cstheme="minorHAnsi"/>
            <w:color w:val="000000"/>
            <w:rPrChange w:id="1271" w:author="Miranda Ball" w:date="2024-03-03T19:36:00Z">
              <w:rPr>
                <w:rFonts w:cstheme="minorHAnsi"/>
                <w:color w:val="000000"/>
                <w:sz w:val="22"/>
                <w:szCs w:val="22"/>
              </w:rPr>
            </w:rPrChange>
          </w:rPr>
          <w:t>/</w:t>
        </w:r>
      </w:ins>
      <w:ins w:id="1272" w:author="Miranda Ball" w:date="2023-11-21T19:46:00Z">
        <w:r w:rsidRPr="00AB212E">
          <w:rPr>
            <w:rFonts w:cstheme="minorHAnsi"/>
            <w:color w:val="000000"/>
            <w:rPrChange w:id="1273" w:author="Miranda Ball" w:date="2024-03-03T19:36:00Z">
              <w:rPr>
                <w:rFonts w:cstheme="minorHAnsi"/>
                <w:color w:val="000000"/>
                <w:sz w:val="22"/>
                <w:szCs w:val="22"/>
              </w:rPr>
            </w:rPrChange>
          </w:rPr>
          <w:t>Cheese</w:t>
        </w:r>
      </w:ins>
      <w:ins w:id="1274" w:author="Miranda Ball" w:date="2024-03-03T19:35:00Z">
        <w:r w:rsidR="00AB212E" w:rsidRPr="00AB212E">
          <w:rPr>
            <w:rFonts w:cstheme="minorHAnsi"/>
            <w:color w:val="000000"/>
            <w:rPrChange w:id="1275" w:author="Miranda Ball" w:date="2024-03-03T19:36:00Z">
              <w:rPr>
                <w:rFonts w:cstheme="minorHAnsi"/>
                <w:color w:val="000000"/>
                <w:sz w:val="22"/>
                <w:szCs w:val="22"/>
              </w:rPr>
            </w:rPrChange>
          </w:rPr>
          <w:t>/</w:t>
        </w:r>
      </w:ins>
      <w:ins w:id="1276" w:author="Miranda Ball" w:date="2023-11-21T19:46:00Z">
        <w:r w:rsidRPr="00AB212E">
          <w:rPr>
            <w:rFonts w:cstheme="minorHAnsi"/>
            <w:color w:val="000000"/>
            <w:rPrChange w:id="1277" w:author="Miranda Ball" w:date="2024-03-03T19:36:00Z">
              <w:rPr>
                <w:rFonts w:cstheme="minorHAnsi"/>
                <w:color w:val="000000"/>
                <w:sz w:val="22"/>
                <w:szCs w:val="22"/>
              </w:rPr>
            </w:rPrChange>
          </w:rPr>
          <w:t xml:space="preserve"> Chilli Sauce</w:t>
        </w:r>
      </w:ins>
      <w:ins w:id="1278" w:author="Miranda Ball" w:date="2024-03-03T19:35:00Z">
        <w:r w:rsidR="00AB212E" w:rsidRPr="00AB212E">
          <w:rPr>
            <w:rFonts w:cstheme="minorHAnsi"/>
            <w:color w:val="000000"/>
            <w:rPrChange w:id="1279" w:author="Miranda Ball" w:date="2024-03-03T19:36:00Z">
              <w:rPr>
                <w:rFonts w:cstheme="minorHAnsi"/>
                <w:color w:val="000000"/>
                <w:sz w:val="22"/>
                <w:szCs w:val="22"/>
              </w:rPr>
            </w:rPrChange>
          </w:rPr>
          <w:t>/</w:t>
        </w:r>
      </w:ins>
      <w:ins w:id="1280" w:author="Miranda Ball" w:date="2023-11-21T19:46:00Z">
        <w:r w:rsidRPr="00AB212E">
          <w:rPr>
            <w:rFonts w:cstheme="minorHAnsi"/>
            <w:color w:val="000000"/>
            <w:rPrChange w:id="1281" w:author="Miranda Ball" w:date="2024-03-03T19:36:00Z">
              <w:rPr>
                <w:rFonts w:cstheme="minorHAnsi"/>
                <w:color w:val="000000"/>
                <w:sz w:val="22"/>
                <w:szCs w:val="22"/>
              </w:rPr>
            </w:rPrChange>
          </w:rPr>
          <w:t>Mayo</w:t>
        </w:r>
      </w:ins>
    </w:p>
    <w:p w14:paraId="7DE36358" w14:textId="77777777" w:rsidR="00AB212E" w:rsidRPr="00AB212E" w:rsidRDefault="00AB212E" w:rsidP="00AB212E">
      <w:pPr>
        <w:jc w:val="center"/>
        <w:rPr>
          <w:ins w:id="1282" w:author="Miranda Ball" w:date="2024-03-03T19:34:00Z"/>
          <w:rFonts w:cstheme="minorHAnsi"/>
          <w:color w:val="000000"/>
          <w:rPrChange w:id="1283" w:author="Miranda Ball" w:date="2024-03-03T19:36:00Z">
            <w:rPr>
              <w:ins w:id="1284" w:author="Miranda Ball" w:date="2024-03-03T19:34:00Z"/>
              <w:rFonts w:cstheme="minorHAnsi"/>
              <w:color w:val="000000"/>
              <w:sz w:val="22"/>
              <w:szCs w:val="22"/>
            </w:rPr>
          </w:rPrChange>
        </w:rPr>
        <w:pPrChange w:id="1285" w:author="Miranda Ball" w:date="2024-03-03T19:34:00Z">
          <w:pPr/>
        </w:pPrChange>
      </w:pPr>
    </w:p>
    <w:p w14:paraId="7A5FC1C1" w14:textId="77777777" w:rsidR="005407F6" w:rsidRPr="00AB212E" w:rsidDel="00650B46" w:rsidRDefault="005407F6" w:rsidP="00AB212E">
      <w:pPr>
        <w:jc w:val="center"/>
        <w:rPr>
          <w:del w:id="1286" w:author="Miranda Ball" w:date="2023-11-21T19:47:00Z"/>
          <w:rFonts w:cstheme="minorHAnsi"/>
          <w:color w:val="000000"/>
          <w:rPrChange w:id="1287" w:author="Miranda Ball" w:date="2024-03-03T19:36:00Z">
            <w:rPr>
              <w:del w:id="1288" w:author="Miranda Ball" w:date="2023-11-21T19:47:00Z"/>
              <w:rFonts w:cstheme="minorHAnsi"/>
              <w:color w:val="000000"/>
              <w:sz w:val="22"/>
              <w:szCs w:val="22"/>
            </w:rPr>
          </w:rPrChange>
        </w:rPr>
        <w:pPrChange w:id="1289" w:author="Miranda Ball" w:date="2024-03-03T19:34:00Z">
          <w:pPr>
            <w:spacing w:line="360" w:lineRule="auto"/>
          </w:pPr>
        </w:pPrChange>
      </w:pPr>
    </w:p>
    <w:p w14:paraId="4AC320CB" w14:textId="77777777" w:rsidR="00650B46" w:rsidRPr="00AB212E" w:rsidRDefault="00650B46" w:rsidP="00AB212E">
      <w:pPr>
        <w:jc w:val="center"/>
        <w:rPr>
          <w:ins w:id="1290" w:author="Miranda Ball" w:date="2023-11-21T19:47:00Z"/>
          <w:rFonts w:cstheme="minorHAnsi"/>
        </w:rPr>
      </w:pPr>
    </w:p>
    <w:p w14:paraId="75E7F28A" w14:textId="43291F0E" w:rsidR="005407F6" w:rsidRPr="00AB212E" w:rsidRDefault="005407F6">
      <w:pPr>
        <w:spacing w:line="360" w:lineRule="auto"/>
        <w:jc w:val="center"/>
        <w:rPr>
          <w:rFonts w:cstheme="minorHAnsi"/>
        </w:rPr>
        <w:pPrChange w:id="1291" w:author="Miranda Ball" w:date="2023-11-21T19:47:00Z">
          <w:pPr>
            <w:jc w:val="center"/>
          </w:pPr>
        </w:pPrChange>
      </w:pPr>
      <w:r w:rsidRPr="00AB212E">
        <w:rPr>
          <w:rFonts w:cstheme="minorHAnsi"/>
        </w:rPr>
        <w:t>PUDDINGS – COLD</w:t>
      </w:r>
    </w:p>
    <w:p w14:paraId="0C0A8189" w14:textId="77777777" w:rsidR="00150BD4" w:rsidRPr="00AB212E" w:rsidRDefault="00150BD4" w:rsidP="00802C3D">
      <w:pPr>
        <w:jc w:val="center"/>
        <w:rPr>
          <w:rFonts w:cstheme="minorHAnsi"/>
        </w:rPr>
      </w:pPr>
    </w:p>
    <w:p w14:paraId="58C0420F" w14:textId="391BE660" w:rsidR="00150BD4" w:rsidRPr="00AB212E" w:rsidRDefault="00150BD4" w:rsidP="00802C3D">
      <w:pPr>
        <w:jc w:val="center"/>
        <w:rPr>
          <w:ins w:id="1292" w:author="Miranda Ball" w:date="2023-11-18T21:57:00Z"/>
          <w:rFonts w:cstheme="minorHAnsi"/>
        </w:rPr>
      </w:pPr>
      <w:r w:rsidRPr="00AB212E">
        <w:rPr>
          <w:rFonts w:cstheme="minorHAnsi"/>
        </w:rPr>
        <w:t>Mango and Passionfruit Cheesecake, Passionfruit Sorbet, Gingernut Crumb</w:t>
      </w:r>
      <w:r w:rsidR="008710E7" w:rsidRPr="00AB212E">
        <w:rPr>
          <w:rFonts w:cstheme="minorHAnsi"/>
        </w:rPr>
        <w:t>le</w:t>
      </w:r>
      <w:r w:rsidRPr="00AB212E">
        <w:rPr>
          <w:rFonts w:cstheme="minorHAnsi"/>
        </w:rPr>
        <w:t>, Mango</w:t>
      </w:r>
      <w:r w:rsidR="008710E7" w:rsidRPr="00AB212E">
        <w:rPr>
          <w:rFonts w:cstheme="minorHAnsi"/>
        </w:rPr>
        <w:t xml:space="preserve">, Passionfruit, </w:t>
      </w:r>
      <w:r w:rsidR="00970B1C" w:rsidRPr="00AB212E">
        <w:rPr>
          <w:rFonts w:cstheme="minorHAnsi"/>
        </w:rPr>
        <w:t>Shaved Coconut</w:t>
      </w:r>
    </w:p>
    <w:p w14:paraId="6509D845" w14:textId="77777777" w:rsidR="00C72236" w:rsidRPr="00AB212E" w:rsidRDefault="00C72236" w:rsidP="00802C3D">
      <w:pPr>
        <w:jc w:val="center"/>
        <w:rPr>
          <w:ins w:id="1293" w:author="Miranda Ball" w:date="2023-11-18T21:57:00Z"/>
          <w:rFonts w:cstheme="minorHAnsi"/>
        </w:rPr>
      </w:pPr>
    </w:p>
    <w:p w14:paraId="42F7BBC1" w14:textId="2F8A393D" w:rsidR="00C72236" w:rsidRPr="00AB212E" w:rsidRDefault="00C72236" w:rsidP="00802C3D">
      <w:pPr>
        <w:jc w:val="center"/>
        <w:rPr>
          <w:ins w:id="1294" w:author="Miranda Ball" w:date="2023-11-21T19:49:00Z"/>
          <w:rFonts w:cstheme="minorHAnsi"/>
        </w:rPr>
      </w:pPr>
      <w:ins w:id="1295" w:author="Miranda Ball" w:date="2023-11-18T21:57:00Z">
        <w:r w:rsidRPr="00AB212E">
          <w:rPr>
            <w:rFonts w:cstheme="minorHAnsi"/>
          </w:rPr>
          <w:t>Mascarpone</w:t>
        </w:r>
      </w:ins>
      <w:ins w:id="1296" w:author="Miranda Ball" w:date="2023-11-18T21:58:00Z">
        <w:r w:rsidRPr="00AB212E">
          <w:rPr>
            <w:rFonts w:cstheme="minorHAnsi"/>
          </w:rPr>
          <w:t xml:space="preserve"> Bavarois</w:t>
        </w:r>
      </w:ins>
      <w:ins w:id="1297" w:author="Miranda Ball" w:date="2023-11-18T21:59:00Z">
        <w:r w:rsidRPr="00AB212E">
          <w:rPr>
            <w:rFonts w:cstheme="minorHAnsi"/>
          </w:rPr>
          <w:t xml:space="preserve">, Bitter Chocolate Ice Cream, </w:t>
        </w:r>
      </w:ins>
      <w:ins w:id="1298" w:author="Miranda Ball" w:date="2023-11-18T22:00:00Z">
        <w:r w:rsidRPr="00AB212E">
          <w:rPr>
            <w:rFonts w:cstheme="minorHAnsi"/>
          </w:rPr>
          <w:t>Coffee and Kahlua-soaked Spon</w:t>
        </w:r>
      </w:ins>
      <w:ins w:id="1299" w:author="Miranda Ball" w:date="2023-11-18T22:01:00Z">
        <w:r w:rsidRPr="00AB212E">
          <w:rPr>
            <w:rFonts w:cstheme="minorHAnsi"/>
          </w:rPr>
          <w:t>ge, Chocolate Crumble</w:t>
        </w:r>
      </w:ins>
      <w:ins w:id="1300" w:author="Miranda Ball" w:date="2023-11-18T23:52:00Z">
        <w:r w:rsidR="00ED7FBB" w:rsidRPr="00AB212E">
          <w:rPr>
            <w:rFonts w:cstheme="minorHAnsi"/>
          </w:rPr>
          <w:t xml:space="preserve">, Coffee </w:t>
        </w:r>
        <w:proofErr w:type="spellStart"/>
        <w:r w:rsidR="00ED7FBB" w:rsidRPr="00AB212E">
          <w:rPr>
            <w:rFonts w:cstheme="minorHAnsi"/>
          </w:rPr>
          <w:t>Tuile</w:t>
        </w:r>
      </w:ins>
      <w:proofErr w:type="spellEnd"/>
    </w:p>
    <w:p w14:paraId="3ADAC49D" w14:textId="77777777" w:rsidR="00FB0D61" w:rsidRPr="00AB212E" w:rsidRDefault="00FB0D61" w:rsidP="00802C3D">
      <w:pPr>
        <w:jc w:val="center"/>
        <w:rPr>
          <w:ins w:id="1301" w:author="Miranda Ball" w:date="2023-11-21T19:49:00Z"/>
          <w:rFonts w:cstheme="minorHAnsi"/>
        </w:rPr>
      </w:pPr>
    </w:p>
    <w:p w14:paraId="01686E50" w14:textId="77777777" w:rsidR="00FB0D61" w:rsidRPr="00AB212E" w:rsidRDefault="00FB0D61" w:rsidP="00FB0D61">
      <w:pPr>
        <w:autoSpaceDE w:val="0"/>
        <w:autoSpaceDN w:val="0"/>
        <w:adjustRightInd w:val="0"/>
        <w:spacing w:after="240"/>
        <w:jc w:val="center"/>
        <w:rPr>
          <w:ins w:id="1302" w:author="Miranda Ball" w:date="2023-11-21T19:49:00Z"/>
          <w:rFonts w:cstheme="minorHAnsi"/>
          <w:color w:val="000000"/>
          <w:rPrChange w:id="1303" w:author="Miranda Ball" w:date="2024-03-03T19:36:00Z">
            <w:rPr>
              <w:ins w:id="1304" w:author="Miranda Ball" w:date="2023-11-21T19:49:00Z"/>
              <w:rFonts w:cstheme="minorHAnsi"/>
              <w:color w:val="000000"/>
              <w:sz w:val="22"/>
              <w:szCs w:val="22"/>
            </w:rPr>
          </w:rPrChange>
        </w:rPr>
      </w:pPr>
      <w:ins w:id="1305" w:author="Miranda Ball" w:date="2023-11-21T19:49:00Z">
        <w:r w:rsidRPr="00AB212E">
          <w:rPr>
            <w:rFonts w:cstheme="minorHAnsi"/>
            <w:color w:val="000000"/>
            <w:rPrChange w:id="1306" w:author="Miranda Ball" w:date="2024-03-03T19:36:00Z">
              <w:rPr>
                <w:rFonts w:cstheme="minorHAnsi"/>
                <w:color w:val="000000"/>
                <w:sz w:val="22"/>
                <w:szCs w:val="22"/>
              </w:rPr>
            </w:rPrChange>
          </w:rPr>
          <w:t>Classic Rum Baba with Raspberries, Chantilly Cream and Raspberry Coulis</w:t>
        </w:r>
      </w:ins>
    </w:p>
    <w:p w14:paraId="1E5CB48D" w14:textId="77777777" w:rsidR="00FB0D61" w:rsidRPr="00AB212E" w:rsidRDefault="00FB0D61" w:rsidP="00FB0D61">
      <w:pPr>
        <w:autoSpaceDE w:val="0"/>
        <w:autoSpaceDN w:val="0"/>
        <w:adjustRightInd w:val="0"/>
        <w:spacing w:after="240"/>
        <w:jc w:val="center"/>
        <w:rPr>
          <w:ins w:id="1307" w:author="Miranda Ball" w:date="2023-11-21T19:49:00Z"/>
          <w:rFonts w:cstheme="minorHAnsi"/>
          <w:color w:val="000000"/>
          <w:rPrChange w:id="1308" w:author="Miranda Ball" w:date="2024-03-03T19:36:00Z">
            <w:rPr>
              <w:ins w:id="1309" w:author="Miranda Ball" w:date="2023-11-21T19:49:00Z"/>
              <w:rFonts w:cstheme="minorHAnsi"/>
              <w:color w:val="000000"/>
              <w:sz w:val="22"/>
              <w:szCs w:val="22"/>
            </w:rPr>
          </w:rPrChange>
        </w:rPr>
      </w:pPr>
      <w:ins w:id="1310" w:author="Miranda Ball" w:date="2023-11-21T19:49:00Z">
        <w:r w:rsidRPr="00AB212E">
          <w:rPr>
            <w:rFonts w:cstheme="minorHAnsi"/>
            <w:color w:val="000000"/>
            <w:rPrChange w:id="1311" w:author="Miranda Ball" w:date="2024-03-03T19:36:00Z">
              <w:rPr>
                <w:rFonts w:cstheme="minorHAnsi"/>
                <w:color w:val="000000"/>
                <w:sz w:val="22"/>
                <w:szCs w:val="22"/>
              </w:rPr>
            </w:rPrChange>
          </w:rPr>
          <w:t xml:space="preserve">Chocolate and Rose Cream Puff, Rose Petal Ice Cream, Raspberry Meringue, Raspberries, Mint </w:t>
        </w:r>
      </w:ins>
    </w:p>
    <w:p w14:paraId="6587559F" w14:textId="77777777" w:rsidR="00FB0D61" w:rsidRPr="00AB212E" w:rsidRDefault="00FB0D61" w:rsidP="00FB0D61">
      <w:pPr>
        <w:autoSpaceDE w:val="0"/>
        <w:autoSpaceDN w:val="0"/>
        <w:adjustRightInd w:val="0"/>
        <w:spacing w:after="240"/>
        <w:jc w:val="center"/>
        <w:rPr>
          <w:ins w:id="1312" w:author="Miranda Ball" w:date="2023-11-21T19:49:00Z"/>
          <w:rFonts w:cstheme="minorHAnsi"/>
          <w:color w:val="000000"/>
          <w:rPrChange w:id="1313" w:author="Miranda Ball" w:date="2024-03-03T19:36:00Z">
            <w:rPr>
              <w:ins w:id="1314" w:author="Miranda Ball" w:date="2023-11-21T19:49:00Z"/>
              <w:rFonts w:cstheme="minorHAnsi"/>
              <w:color w:val="000000"/>
              <w:sz w:val="22"/>
              <w:szCs w:val="22"/>
            </w:rPr>
          </w:rPrChange>
        </w:rPr>
      </w:pPr>
      <w:ins w:id="1315" w:author="Miranda Ball" w:date="2023-11-21T19:49:00Z">
        <w:r w:rsidRPr="00AB212E">
          <w:rPr>
            <w:rFonts w:cstheme="minorHAnsi"/>
            <w:color w:val="000000"/>
            <w:rPrChange w:id="1316" w:author="Miranda Ball" w:date="2024-03-03T19:36:00Z">
              <w:rPr>
                <w:rFonts w:cstheme="minorHAnsi"/>
                <w:color w:val="000000"/>
                <w:sz w:val="22"/>
                <w:szCs w:val="22"/>
              </w:rPr>
            </w:rPrChange>
          </w:rPr>
          <w:t xml:space="preserve">Mini Banoffee Pie, Banana Ice Cream, Hot Rum Bananas, Nougatine Crumble </w:t>
        </w:r>
      </w:ins>
    </w:p>
    <w:p w14:paraId="13EC9649" w14:textId="77777777" w:rsidR="00FB0D61" w:rsidRPr="00AB212E" w:rsidRDefault="00FB0D61" w:rsidP="00FB0D61">
      <w:pPr>
        <w:autoSpaceDE w:val="0"/>
        <w:autoSpaceDN w:val="0"/>
        <w:adjustRightInd w:val="0"/>
        <w:spacing w:after="240"/>
        <w:jc w:val="center"/>
        <w:rPr>
          <w:ins w:id="1317" w:author="Miranda Ball" w:date="2023-11-21T19:49:00Z"/>
          <w:rFonts w:cstheme="minorHAnsi"/>
          <w:color w:val="000000"/>
          <w:rPrChange w:id="1318" w:author="Miranda Ball" w:date="2024-03-03T19:36:00Z">
            <w:rPr>
              <w:ins w:id="1319" w:author="Miranda Ball" w:date="2023-11-21T19:49:00Z"/>
              <w:rFonts w:cstheme="minorHAnsi"/>
              <w:color w:val="000000"/>
              <w:sz w:val="22"/>
              <w:szCs w:val="22"/>
            </w:rPr>
          </w:rPrChange>
        </w:rPr>
      </w:pPr>
      <w:ins w:id="1320" w:author="Miranda Ball" w:date="2023-11-21T19:49:00Z">
        <w:r w:rsidRPr="00AB212E">
          <w:rPr>
            <w:rFonts w:cstheme="minorHAnsi"/>
            <w:color w:val="000000"/>
            <w:rPrChange w:id="1321" w:author="Miranda Ball" w:date="2024-03-03T19:36:00Z">
              <w:rPr>
                <w:rFonts w:cstheme="minorHAnsi"/>
                <w:color w:val="000000"/>
                <w:sz w:val="22"/>
                <w:szCs w:val="22"/>
              </w:rPr>
            </w:rPrChange>
          </w:rPr>
          <w:t>Raspberry &amp; Strawberry Eton Mess, Raspberry Sauce, Honeycomb, Raspberry Sorbet, Edible Flowers</w:t>
        </w:r>
      </w:ins>
    </w:p>
    <w:p w14:paraId="764E1E65" w14:textId="54B580EE" w:rsidR="00FB0D61" w:rsidRPr="00AB212E" w:rsidRDefault="00FB0D61" w:rsidP="00FB0D61">
      <w:pPr>
        <w:autoSpaceDE w:val="0"/>
        <w:autoSpaceDN w:val="0"/>
        <w:adjustRightInd w:val="0"/>
        <w:spacing w:after="240"/>
        <w:jc w:val="center"/>
        <w:rPr>
          <w:ins w:id="1322" w:author="Miranda Ball" w:date="2023-11-21T19:49:00Z"/>
          <w:rFonts w:eastAsia="MS Gothic" w:cstheme="minorHAnsi"/>
          <w:color w:val="000000"/>
          <w:rPrChange w:id="1323" w:author="Miranda Ball" w:date="2024-03-03T19:36:00Z">
            <w:rPr>
              <w:ins w:id="1324" w:author="Miranda Ball" w:date="2023-11-21T19:49:00Z"/>
              <w:rFonts w:ascii="MS Gothic" w:eastAsia="MS Gothic" w:hAnsi="MS Gothic" w:cs="MS Gothic"/>
              <w:color w:val="000000"/>
              <w:sz w:val="22"/>
              <w:szCs w:val="22"/>
            </w:rPr>
          </w:rPrChange>
        </w:rPr>
      </w:pPr>
      <w:ins w:id="1325" w:author="Miranda Ball" w:date="2023-11-21T19:49:00Z">
        <w:r w:rsidRPr="00AB212E">
          <w:rPr>
            <w:rFonts w:cstheme="minorHAnsi"/>
            <w:color w:val="000000"/>
            <w:rPrChange w:id="1326" w:author="Miranda Ball" w:date="2024-03-03T19:36:00Z">
              <w:rPr>
                <w:rFonts w:cstheme="minorHAnsi"/>
                <w:color w:val="000000"/>
                <w:sz w:val="22"/>
                <w:szCs w:val="22"/>
              </w:rPr>
            </w:rPrChange>
          </w:rPr>
          <w:t xml:space="preserve"> Thai Green Curry Ice Cream, Fresh Mango Salad, Coconut </w:t>
        </w:r>
      </w:ins>
      <w:ins w:id="1327" w:author="Miranda Ball" w:date="2024-03-03T19:38:00Z">
        <w:r w:rsidR="00AB212E">
          <w:rPr>
            <w:rFonts w:cstheme="minorHAnsi"/>
            <w:color w:val="000000"/>
          </w:rPr>
          <w:t>Crumble</w:t>
        </w:r>
      </w:ins>
      <w:ins w:id="1328" w:author="Miranda Ball" w:date="2023-11-21T19:49:00Z">
        <w:r w:rsidRPr="00AB212E">
          <w:rPr>
            <w:rFonts w:cstheme="minorHAnsi"/>
            <w:color w:val="000000"/>
            <w:rPrChange w:id="1329" w:author="Miranda Ball" w:date="2024-03-03T19:36:00Z">
              <w:rPr>
                <w:rFonts w:cstheme="minorHAnsi"/>
                <w:color w:val="000000"/>
                <w:sz w:val="22"/>
                <w:szCs w:val="22"/>
              </w:rPr>
            </w:rPrChange>
          </w:rPr>
          <w:t>, Marshmallow</w:t>
        </w:r>
        <w:r w:rsidRPr="00AB212E">
          <w:rPr>
            <w:rFonts w:ascii="MS Gothic" w:eastAsia="MS Gothic" w:hAnsi="MS Gothic" w:cs="MS Gothic" w:hint="eastAsia"/>
            <w:color w:val="000000"/>
            <w:rPrChange w:id="1330" w:author="Miranda Ball" w:date="2024-03-03T19:36:00Z">
              <w:rPr>
                <w:rFonts w:ascii="MS Gothic" w:eastAsia="MS Gothic" w:hAnsi="MS Gothic" w:cs="MS Gothic" w:hint="eastAsia"/>
                <w:color w:val="000000"/>
                <w:sz w:val="22"/>
                <w:szCs w:val="22"/>
              </w:rPr>
            </w:rPrChange>
          </w:rPr>
          <w:t> </w:t>
        </w:r>
      </w:ins>
    </w:p>
    <w:p w14:paraId="2DF10B85" w14:textId="77777777" w:rsidR="00FB0D61" w:rsidRPr="00AB212E" w:rsidRDefault="00FB0D61" w:rsidP="00FB0D61">
      <w:pPr>
        <w:autoSpaceDE w:val="0"/>
        <w:autoSpaceDN w:val="0"/>
        <w:adjustRightInd w:val="0"/>
        <w:spacing w:after="240"/>
        <w:jc w:val="center"/>
        <w:rPr>
          <w:ins w:id="1331" w:author="Miranda Ball" w:date="2023-11-21T19:49:00Z"/>
          <w:rFonts w:cstheme="minorHAnsi"/>
          <w:color w:val="000000"/>
          <w:rPrChange w:id="1332" w:author="Miranda Ball" w:date="2024-03-03T19:36:00Z">
            <w:rPr>
              <w:ins w:id="1333" w:author="Miranda Ball" w:date="2023-11-21T19:49:00Z"/>
              <w:rFonts w:cstheme="minorHAnsi"/>
              <w:color w:val="000000"/>
              <w:sz w:val="22"/>
              <w:szCs w:val="22"/>
            </w:rPr>
          </w:rPrChange>
        </w:rPr>
      </w:pPr>
      <w:ins w:id="1334" w:author="Miranda Ball" w:date="2023-11-21T19:49:00Z">
        <w:r w:rsidRPr="00AB212E">
          <w:rPr>
            <w:rFonts w:cstheme="minorHAnsi"/>
            <w:color w:val="000000"/>
            <w:rPrChange w:id="1335" w:author="Miranda Ball" w:date="2024-03-03T19:36:00Z">
              <w:rPr>
                <w:rFonts w:cstheme="minorHAnsi"/>
                <w:color w:val="000000"/>
                <w:sz w:val="22"/>
                <w:szCs w:val="22"/>
              </w:rPr>
            </w:rPrChange>
          </w:rPr>
          <w:t xml:space="preserve">Salted Caramel Tart, Praline and Chocolate Macaron, Raspberries, Vanilla Ice Cream, Caramel Drizzle </w:t>
        </w:r>
      </w:ins>
    </w:p>
    <w:p w14:paraId="1353A657" w14:textId="77777777" w:rsidR="00FB0D61" w:rsidRPr="00AB212E" w:rsidRDefault="00FB0D61" w:rsidP="00FB0D61">
      <w:pPr>
        <w:autoSpaceDE w:val="0"/>
        <w:autoSpaceDN w:val="0"/>
        <w:adjustRightInd w:val="0"/>
        <w:spacing w:after="240"/>
        <w:jc w:val="center"/>
        <w:rPr>
          <w:ins w:id="1336" w:author="Miranda Ball" w:date="2023-11-21T19:49:00Z"/>
          <w:rFonts w:cstheme="minorHAnsi"/>
          <w:color w:val="000000"/>
          <w:rPrChange w:id="1337" w:author="Miranda Ball" w:date="2024-03-03T19:36:00Z">
            <w:rPr>
              <w:ins w:id="1338" w:author="Miranda Ball" w:date="2023-11-21T19:49:00Z"/>
              <w:rFonts w:cstheme="minorHAnsi"/>
              <w:color w:val="000000"/>
              <w:sz w:val="22"/>
              <w:szCs w:val="22"/>
            </w:rPr>
          </w:rPrChange>
        </w:rPr>
      </w:pPr>
      <w:ins w:id="1339" w:author="Miranda Ball" w:date="2023-11-21T19:49:00Z">
        <w:r w:rsidRPr="00AB212E">
          <w:rPr>
            <w:rFonts w:cstheme="minorHAnsi"/>
            <w:color w:val="000000"/>
            <w:rPrChange w:id="1340" w:author="Miranda Ball" w:date="2024-03-03T19:36:00Z">
              <w:rPr>
                <w:rFonts w:cstheme="minorHAnsi"/>
                <w:color w:val="000000"/>
                <w:sz w:val="22"/>
                <w:szCs w:val="22"/>
              </w:rPr>
            </w:rPrChange>
          </w:rPr>
          <w:t xml:space="preserve">Peanut Butter Cheesecake, Cherry Compote, Cherry Ripple Ice Cream, Peanut Brittle </w:t>
        </w:r>
      </w:ins>
    </w:p>
    <w:p w14:paraId="0B2113DA" w14:textId="77777777" w:rsidR="00FB0D61" w:rsidRPr="00AB212E" w:rsidRDefault="00FB0D61" w:rsidP="00FB0D61">
      <w:pPr>
        <w:autoSpaceDE w:val="0"/>
        <w:autoSpaceDN w:val="0"/>
        <w:adjustRightInd w:val="0"/>
        <w:spacing w:after="240"/>
        <w:jc w:val="center"/>
        <w:rPr>
          <w:ins w:id="1341" w:author="Miranda Ball" w:date="2023-11-21T19:49:00Z"/>
          <w:rFonts w:eastAsia="MS Gothic" w:cstheme="minorHAnsi"/>
          <w:color w:val="000000"/>
          <w:rPrChange w:id="1342" w:author="Miranda Ball" w:date="2024-03-03T19:36:00Z">
            <w:rPr>
              <w:ins w:id="1343" w:author="Miranda Ball" w:date="2023-11-21T19:49:00Z"/>
              <w:rFonts w:ascii="MS Gothic" w:eastAsia="MS Gothic" w:hAnsi="MS Gothic" w:cs="MS Gothic"/>
              <w:color w:val="000000"/>
              <w:sz w:val="22"/>
              <w:szCs w:val="22"/>
            </w:rPr>
          </w:rPrChange>
        </w:rPr>
      </w:pPr>
      <w:ins w:id="1344" w:author="Miranda Ball" w:date="2023-11-21T19:49:00Z">
        <w:r w:rsidRPr="00AB212E">
          <w:rPr>
            <w:rFonts w:cstheme="minorHAnsi"/>
            <w:color w:val="000000"/>
            <w:rPrChange w:id="1345" w:author="Miranda Ball" w:date="2024-03-03T19:36:00Z">
              <w:rPr>
                <w:rFonts w:cstheme="minorHAnsi"/>
                <w:color w:val="000000"/>
                <w:sz w:val="22"/>
                <w:szCs w:val="22"/>
              </w:rPr>
            </w:rPrChange>
          </w:rPr>
          <w:t>Momofuku Milk Bar Crack Pie, Cereal Milk Ice Cream, Strawberry Compote</w:t>
        </w:r>
        <w:r w:rsidRPr="00AB212E">
          <w:rPr>
            <w:rFonts w:ascii="MS Gothic" w:eastAsia="MS Gothic" w:hAnsi="MS Gothic" w:cs="MS Gothic" w:hint="eastAsia"/>
            <w:color w:val="000000"/>
            <w:rPrChange w:id="1346" w:author="Miranda Ball" w:date="2024-03-03T19:36:00Z">
              <w:rPr>
                <w:rFonts w:ascii="MS Gothic" w:eastAsia="MS Gothic" w:hAnsi="MS Gothic" w:cs="MS Gothic" w:hint="eastAsia"/>
                <w:color w:val="000000"/>
                <w:sz w:val="22"/>
                <w:szCs w:val="22"/>
              </w:rPr>
            </w:rPrChange>
          </w:rPr>
          <w:t> </w:t>
        </w:r>
      </w:ins>
    </w:p>
    <w:p w14:paraId="0F03472C" w14:textId="4F7BBAFC" w:rsidR="00FB0D61" w:rsidRPr="00AB212E" w:rsidRDefault="00FB0D61" w:rsidP="00FB0D61">
      <w:pPr>
        <w:autoSpaceDE w:val="0"/>
        <w:autoSpaceDN w:val="0"/>
        <w:adjustRightInd w:val="0"/>
        <w:spacing w:after="240"/>
        <w:jc w:val="center"/>
        <w:rPr>
          <w:ins w:id="1347" w:author="Miranda Ball" w:date="2023-11-21T19:49:00Z"/>
          <w:rFonts w:eastAsia="MS Gothic" w:cstheme="minorHAnsi"/>
          <w:color w:val="000000"/>
          <w:rPrChange w:id="1348" w:author="Miranda Ball" w:date="2024-03-03T19:36:00Z">
            <w:rPr>
              <w:ins w:id="1349" w:author="Miranda Ball" w:date="2023-11-21T19:49:00Z"/>
              <w:rFonts w:ascii="MS Gothic" w:eastAsia="MS Gothic" w:hAnsi="MS Gothic" w:cs="MS Gothic"/>
              <w:color w:val="000000"/>
              <w:sz w:val="22"/>
              <w:szCs w:val="22"/>
            </w:rPr>
          </w:rPrChange>
        </w:rPr>
      </w:pPr>
      <w:ins w:id="1350" w:author="Miranda Ball" w:date="2023-11-21T19:49:00Z">
        <w:r w:rsidRPr="00AB212E">
          <w:rPr>
            <w:rFonts w:cstheme="minorHAnsi"/>
            <w:color w:val="000000"/>
            <w:rPrChange w:id="1351" w:author="Miranda Ball" w:date="2024-03-03T19:36:00Z">
              <w:rPr>
                <w:rFonts w:cstheme="minorHAnsi"/>
                <w:color w:val="000000"/>
                <w:sz w:val="22"/>
                <w:szCs w:val="22"/>
              </w:rPr>
            </w:rPrChange>
          </w:rPr>
          <w:t>The Best Treacle Tart</w:t>
        </w:r>
      </w:ins>
      <w:ins w:id="1352" w:author="Miranda Ball" w:date="2024-03-03T19:38:00Z">
        <w:r w:rsidR="00AB212E">
          <w:rPr>
            <w:rFonts w:cstheme="minorHAnsi"/>
            <w:color w:val="000000"/>
          </w:rPr>
          <w:t xml:space="preserve">, </w:t>
        </w:r>
      </w:ins>
      <w:ins w:id="1353" w:author="Miranda Ball" w:date="2023-11-21T19:49:00Z">
        <w:r w:rsidRPr="00AB212E">
          <w:rPr>
            <w:rFonts w:cstheme="minorHAnsi"/>
            <w:color w:val="000000"/>
            <w:rPrChange w:id="1354" w:author="Miranda Ball" w:date="2024-03-03T19:36:00Z">
              <w:rPr>
                <w:rFonts w:cstheme="minorHAnsi"/>
                <w:color w:val="000000"/>
                <w:sz w:val="22"/>
                <w:szCs w:val="22"/>
              </w:rPr>
            </w:rPrChange>
          </w:rPr>
          <w:t xml:space="preserve">Home-made Vanilla Ice Cream </w:t>
        </w:r>
        <w:r w:rsidRPr="00AB212E">
          <w:rPr>
            <w:rFonts w:ascii="MS Gothic" w:eastAsia="MS Gothic" w:hAnsi="MS Gothic" w:cs="MS Gothic" w:hint="eastAsia"/>
            <w:color w:val="000000"/>
            <w:rPrChange w:id="1355" w:author="Miranda Ball" w:date="2024-03-03T19:36:00Z">
              <w:rPr>
                <w:rFonts w:ascii="MS Gothic" w:eastAsia="MS Gothic" w:hAnsi="MS Gothic" w:cs="MS Gothic" w:hint="eastAsia"/>
                <w:color w:val="000000"/>
                <w:sz w:val="22"/>
                <w:szCs w:val="22"/>
              </w:rPr>
            </w:rPrChange>
          </w:rPr>
          <w:t> </w:t>
        </w:r>
      </w:ins>
    </w:p>
    <w:p w14:paraId="15699A04" w14:textId="0A24172B" w:rsidR="00AB212E" w:rsidRDefault="00FB0D61" w:rsidP="00FB0D61">
      <w:pPr>
        <w:autoSpaceDE w:val="0"/>
        <w:autoSpaceDN w:val="0"/>
        <w:adjustRightInd w:val="0"/>
        <w:spacing w:after="240"/>
        <w:jc w:val="center"/>
        <w:rPr>
          <w:ins w:id="1356" w:author="Miranda Ball" w:date="2024-03-03T19:36:00Z"/>
          <w:rFonts w:ascii="MS Gothic" w:eastAsia="MS Gothic" w:hAnsi="MS Gothic" w:cs="MS Gothic"/>
          <w:color w:val="000000"/>
        </w:rPr>
      </w:pPr>
      <w:ins w:id="1357" w:author="Miranda Ball" w:date="2023-11-21T19:49:00Z">
        <w:r w:rsidRPr="00AB212E">
          <w:rPr>
            <w:rFonts w:cstheme="minorHAnsi"/>
            <w:color w:val="000000"/>
            <w:rPrChange w:id="1358" w:author="Miranda Ball" w:date="2024-03-03T19:36:00Z">
              <w:rPr>
                <w:rFonts w:cstheme="minorHAnsi"/>
                <w:color w:val="000000"/>
                <w:sz w:val="22"/>
                <w:szCs w:val="22"/>
              </w:rPr>
            </w:rPrChange>
          </w:rPr>
          <w:t>Strawberry and Prosecco Trifle</w:t>
        </w:r>
      </w:ins>
      <w:ins w:id="1359" w:author="Miranda Ball" w:date="2024-03-03T19:38:00Z">
        <w:r w:rsidR="00AB212E">
          <w:rPr>
            <w:rFonts w:cstheme="minorHAnsi"/>
            <w:color w:val="000000"/>
          </w:rPr>
          <w:t xml:space="preserve">, </w:t>
        </w:r>
      </w:ins>
      <w:ins w:id="1360" w:author="Miranda Ball" w:date="2024-03-03T19:37:00Z">
        <w:r w:rsidR="00AB212E">
          <w:rPr>
            <w:rFonts w:cstheme="minorHAnsi"/>
            <w:color w:val="000000"/>
          </w:rPr>
          <w:t xml:space="preserve">Basil Leaf </w:t>
        </w:r>
        <w:proofErr w:type="spellStart"/>
        <w:r w:rsidR="00AB212E">
          <w:rPr>
            <w:rFonts w:cstheme="minorHAnsi"/>
            <w:color w:val="000000"/>
          </w:rPr>
          <w:t>Tuile</w:t>
        </w:r>
        <w:proofErr w:type="spellEnd"/>
        <w:r w:rsidR="00AB212E">
          <w:rPr>
            <w:rFonts w:cstheme="minorHAnsi"/>
            <w:color w:val="000000"/>
          </w:rPr>
          <w:t xml:space="preserve"> </w:t>
        </w:r>
      </w:ins>
      <w:ins w:id="1361" w:author="Miranda Ball" w:date="2023-11-21T19:49:00Z">
        <w:r w:rsidRPr="00AB212E">
          <w:rPr>
            <w:rFonts w:cstheme="minorHAnsi"/>
            <w:color w:val="000000"/>
            <w:rPrChange w:id="1362" w:author="Miranda Ball" w:date="2024-03-03T19:36:00Z">
              <w:rPr>
                <w:rFonts w:cstheme="minorHAnsi"/>
                <w:color w:val="000000"/>
                <w:sz w:val="22"/>
                <w:szCs w:val="22"/>
              </w:rPr>
            </w:rPrChange>
          </w:rPr>
          <w:t>(Pink Stem Glass</w:t>
        </w:r>
      </w:ins>
      <w:ins w:id="1363" w:author="Miranda Ball" w:date="2024-03-03T19:37:00Z">
        <w:r w:rsidR="00AB212E">
          <w:rPr>
            <w:rFonts w:cstheme="minorHAnsi"/>
            <w:color w:val="000000"/>
          </w:rPr>
          <w:t>)</w:t>
        </w:r>
      </w:ins>
      <w:ins w:id="1364" w:author="Miranda Ball" w:date="2023-11-21T19:49:00Z">
        <w:r w:rsidRPr="00AB212E">
          <w:rPr>
            <w:rFonts w:ascii="MS Gothic" w:eastAsia="MS Gothic" w:hAnsi="MS Gothic" w:cs="MS Gothic" w:hint="eastAsia"/>
            <w:color w:val="000000"/>
            <w:rPrChange w:id="1365" w:author="Miranda Ball" w:date="2024-03-03T19:36:00Z">
              <w:rPr>
                <w:rFonts w:ascii="MS Gothic" w:eastAsia="MS Gothic" w:hAnsi="MS Gothic" w:cs="MS Gothic" w:hint="eastAsia"/>
                <w:color w:val="000000"/>
                <w:sz w:val="22"/>
                <w:szCs w:val="22"/>
              </w:rPr>
            </w:rPrChange>
          </w:rPr>
          <w:t> </w:t>
        </w:r>
      </w:ins>
    </w:p>
    <w:p w14:paraId="11F379E4" w14:textId="77777777" w:rsidR="00AB212E" w:rsidRDefault="00FB0D61" w:rsidP="00FB0D61">
      <w:pPr>
        <w:autoSpaceDE w:val="0"/>
        <w:autoSpaceDN w:val="0"/>
        <w:adjustRightInd w:val="0"/>
        <w:spacing w:after="240"/>
        <w:jc w:val="center"/>
        <w:rPr>
          <w:ins w:id="1366" w:author="Miranda Ball" w:date="2024-03-03T19:39:00Z"/>
          <w:rFonts w:cstheme="minorHAnsi"/>
          <w:color w:val="000000"/>
        </w:rPr>
      </w:pPr>
      <w:ins w:id="1367" w:author="Miranda Ball" w:date="2023-11-21T19:49:00Z">
        <w:r w:rsidRPr="00AB212E">
          <w:rPr>
            <w:rFonts w:cstheme="minorHAnsi"/>
            <w:color w:val="000000"/>
            <w:rPrChange w:id="1368" w:author="Miranda Ball" w:date="2024-03-03T19:36:00Z">
              <w:rPr>
                <w:rFonts w:cstheme="minorHAnsi"/>
                <w:color w:val="000000"/>
                <w:sz w:val="22"/>
                <w:szCs w:val="22"/>
              </w:rPr>
            </w:rPrChange>
          </w:rPr>
          <w:t>Dark Chocolate and Salt Caramel Tart</w:t>
        </w:r>
      </w:ins>
      <w:ins w:id="1369" w:author="Miranda Ball" w:date="2024-03-03T19:38:00Z">
        <w:r w:rsidR="00AB212E">
          <w:rPr>
            <w:rFonts w:cstheme="minorHAnsi"/>
            <w:color w:val="000000"/>
          </w:rPr>
          <w:t>,</w:t>
        </w:r>
      </w:ins>
      <w:ins w:id="1370" w:author="Miranda Ball" w:date="2024-03-03T19:37:00Z">
        <w:r w:rsidR="00AB212E">
          <w:rPr>
            <w:rFonts w:cstheme="minorHAnsi"/>
            <w:color w:val="000000"/>
          </w:rPr>
          <w:t xml:space="preserve"> </w:t>
        </w:r>
      </w:ins>
      <w:ins w:id="1371" w:author="Miranda Ball" w:date="2023-11-21T19:49:00Z">
        <w:r w:rsidRPr="00AB212E">
          <w:rPr>
            <w:rFonts w:cstheme="minorHAnsi"/>
            <w:color w:val="000000"/>
            <w:rPrChange w:id="1372" w:author="Miranda Ball" w:date="2024-03-03T19:36:00Z">
              <w:rPr>
                <w:rFonts w:cstheme="minorHAnsi"/>
                <w:color w:val="000000"/>
                <w:sz w:val="22"/>
                <w:szCs w:val="22"/>
              </w:rPr>
            </w:rPrChange>
          </w:rPr>
          <w:t>Yoghurt Ice cream, Raspberries</w:t>
        </w:r>
      </w:ins>
    </w:p>
    <w:p w14:paraId="1BD4CC2D" w14:textId="18D4F46D" w:rsidR="00AB212E" w:rsidRDefault="00FB0D61" w:rsidP="00AB212E">
      <w:pPr>
        <w:autoSpaceDE w:val="0"/>
        <w:autoSpaceDN w:val="0"/>
        <w:adjustRightInd w:val="0"/>
        <w:spacing w:after="240"/>
        <w:jc w:val="center"/>
        <w:rPr>
          <w:ins w:id="1373" w:author="Miranda Ball" w:date="2024-03-03T19:39:00Z"/>
          <w:rFonts w:cstheme="minorHAnsi"/>
          <w:color w:val="000000"/>
        </w:rPr>
      </w:pPr>
      <w:ins w:id="1374" w:author="Miranda Ball" w:date="2023-11-21T19:49:00Z">
        <w:r w:rsidRPr="00AB212E">
          <w:rPr>
            <w:rFonts w:ascii="MS Gothic" w:eastAsia="MS Gothic" w:hAnsi="MS Gothic" w:cs="MS Gothic" w:hint="eastAsia"/>
            <w:color w:val="000000"/>
            <w:rPrChange w:id="1375" w:author="Miranda Ball" w:date="2024-03-03T19:36:00Z">
              <w:rPr>
                <w:rFonts w:ascii="MS Gothic" w:eastAsia="MS Gothic" w:hAnsi="MS Gothic" w:cs="MS Gothic" w:hint="eastAsia"/>
                <w:color w:val="000000"/>
                <w:sz w:val="22"/>
                <w:szCs w:val="22"/>
              </w:rPr>
            </w:rPrChange>
          </w:rPr>
          <w:t> </w:t>
        </w:r>
        <w:r w:rsidRPr="00AB212E">
          <w:rPr>
            <w:rFonts w:cstheme="minorHAnsi"/>
            <w:color w:val="000000"/>
            <w:rPrChange w:id="1376" w:author="Miranda Ball" w:date="2024-03-03T19:36:00Z">
              <w:rPr>
                <w:rFonts w:cstheme="minorHAnsi"/>
                <w:color w:val="000000"/>
                <w:sz w:val="22"/>
                <w:szCs w:val="22"/>
              </w:rPr>
            </w:rPrChange>
          </w:rPr>
          <w:t>Raspberry</w:t>
        </w:r>
      </w:ins>
      <w:ins w:id="1377" w:author="Miranda Ball" w:date="2024-03-03T19:39:00Z">
        <w:r w:rsidR="00AB212E">
          <w:rPr>
            <w:rFonts w:cstheme="minorHAnsi"/>
            <w:color w:val="000000"/>
          </w:rPr>
          <w:t xml:space="preserve">, </w:t>
        </w:r>
      </w:ins>
      <w:ins w:id="1378" w:author="Miranda Ball" w:date="2023-11-21T19:49:00Z">
        <w:r w:rsidRPr="00AB212E">
          <w:rPr>
            <w:rFonts w:cstheme="minorHAnsi"/>
            <w:color w:val="000000"/>
            <w:rPrChange w:id="1379" w:author="Miranda Ball" w:date="2024-03-03T19:36:00Z">
              <w:rPr>
                <w:rFonts w:cstheme="minorHAnsi"/>
                <w:color w:val="000000"/>
                <w:sz w:val="22"/>
                <w:szCs w:val="22"/>
              </w:rPr>
            </w:rPrChange>
          </w:rPr>
          <w:t xml:space="preserve">Mango &amp; Passionfruit Pavlova, </w:t>
        </w:r>
      </w:ins>
      <w:ins w:id="1380" w:author="Miranda Ball" w:date="2024-03-03T19:39:00Z">
        <w:r w:rsidR="00AB212E">
          <w:rPr>
            <w:rFonts w:cstheme="minorHAnsi"/>
            <w:color w:val="000000"/>
          </w:rPr>
          <w:t xml:space="preserve">Passionfruit Curd, </w:t>
        </w:r>
      </w:ins>
      <w:ins w:id="1381" w:author="Miranda Ball" w:date="2023-11-21T19:49:00Z">
        <w:r w:rsidRPr="00AB212E">
          <w:rPr>
            <w:rFonts w:cstheme="minorHAnsi"/>
            <w:color w:val="000000"/>
            <w:rPrChange w:id="1382" w:author="Miranda Ball" w:date="2024-03-03T19:36:00Z">
              <w:rPr>
                <w:rFonts w:cstheme="minorHAnsi"/>
                <w:color w:val="000000"/>
                <w:sz w:val="22"/>
                <w:szCs w:val="22"/>
              </w:rPr>
            </w:rPrChange>
          </w:rPr>
          <w:t xml:space="preserve">Raspberry Sauce, </w:t>
        </w:r>
      </w:ins>
    </w:p>
    <w:p w14:paraId="33C2F638" w14:textId="0D08E33D" w:rsidR="00AB212E" w:rsidRDefault="00FB0D61" w:rsidP="00AB212E">
      <w:pPr>
        <w:autoSpaceDE w:val="0"/>
        <w:autoSpaceDN w:val="0"/>
        <w:adjustRightInd w:val="0"/>
        <w:spacing w:after="240"/>
        <w:jc w:val="center"/>
        <w:rPr>
          <w:ins w:id="1383" w:author="Miranda Ball" w:date="2024-03-03T19:39:00Z"/>
          <w:rFonts w:cstheme="minorHAnsi"/>
          <w:color w:val="000000"/>
        </w:rPr>
      </w:pPr>
      <w:ins w:id="1384" w:author="Miranda Ball" w:date="2023-11-21T19:49:00Z">
        <w:r w:rsidRPr="00AB212E">
          <w:rPr>
            <w:rFonts w:cstheme="minorHAnsi"/>
            <w:color w:val="000000"/>
            <w:rPrChange w:id="1385" w:author="Miranda Ball" w:date="2024-03-03T19:36:00Z">
              <w:rPr>
                <w:rFonts w:cstheme="minorHAnsi"/>
                <w:color w:val="000000"/>
                <w:sz w:val="22"/>
                <w:szCs w:val="22"/>
              </w:rPr>
            </w:rPrChange>
          </w:rPr>
          <w:t xml:space="preserve">Espresso Martini Tiramisu, </w:t>
        </w:r>
      </w:ins>
      <w:ins w:id="1386" w:author="Miranda Ball" w:date="2024-03-03T19:39:00Z">
        <w:r w:rsidR="00AB212E">
          <w:rPr>
            <w:rFonts w:cstheme="minorHAnsi"/>
            <w:color w:val="000000"/>
          </w:rPr>
          <w:t>Gingernut &amp; Choco</w:t>
        </w:r>
      </w:ins>
      <w:ins w:id="1387" w:author="Miranda Ball" w:date="2024-03-03T19:40:00Z">
        <w:r w:rsidR="00AB212E">
          <w:rPr>
            <w:rFonts w:cstheme="minorHAnsi"/>
            <w:color w:val="000000"/>
          </w:rPr>
          <w:t xml:space="preserve">late Crumb, </w:t>
        </w:r>
      </w:ins>
      <w:ins w:id="1388" w:author="Miranda Ball" w:date="2023-11-21T19:49:00Z">
        <w:r w:rsidRPr="00AB212E">
          <w:rPr>
            <w:rFonts w:cstheme="minorHAnsi"/>
            <w:color w:val="000000"/>
            <w:rPrChange w:id="1389" w:author="Miranda Ball" w:date="2024-03-03T19:36:00Z">
              <w:rPr>
                <w:rFonts w:cstheme="minorHAnsi"/>
                <w:color w:val="000000"/>
                <w:sz w:val="22"/>
                <w:szCs w:val="22"/>
              </w:rPr>
            </w:rPrChange>
          </w:rPr>
          <w:t xml:space="preserve">Chocolate </w:t>
        </w:r>
        <w:proofErr w:type="spellStart"/>
        <w:r w:rsidRPr="00AB212E">
          <w:rPr>
            <w:rFonts w:cstheme="minorHAnsi"/>
            <w:color w:val="000000"/>
            <w:rPrChange w:id="1390" w:author="Miranda Ball" w:date="2024-03-03T19:36:00Z">
              <w:rPr>
                <w:rFonts w:cstheme="minorHAnsi"/>
                <w:color w:val="000000"/>
                <w:sz w:val="22"/>
                <w:szCs w:val="22"/>
              </w:rPr>
            </w:rPrChange>
          </w:rPr>
          <w:t>Tuile</w:t>
        </w:r>
        <w:proofErr w:type="spellEnd"/>
        <w:r w:rsidRPr="00AB212E">
          <w:rPr>
            <w:rFonts w:cstheme="minorHAnsi"/>
            <w:color w:val="000000"/>
            <w:rPrChange w:id="1391" w:author="Miranda Ball" w:date="2024-03-03T19:36:00Z">
              <w:rPr>
                <w:rFonts w:cstheme="minorHAnsi"/>
                <w:color w:val="000000"/>
                <w:sz w:val="22"/>
                <w:szCs w:val="22"/>
              </w:rPr>
            </w:rPrChange>
          </w:rPr>
          <w:t>, Raspberries</w:t>
        </w:r>
      </w:ins>
    </w:p>
    <w:p w14:paraId="5BF9A86E" w14:textId="77777777" w:rsidR="00AB212E" w:rsidRDefault="00FB0D61" w:rsidP="00AB212E">
      <w:pPr>
        <w:autoSpaceDE w:val="0"/>
        <w:autoSpaceDN w:val="0"/>
        <w:adjustRightInd w:val="0"/>
        <w:spacing w:after="240"/>
        <w:jc w:val="center"/>
        <w:rPr>
          <w:ins w:id="1392" w:author="Miranda Ball" w:date="2024-03-03T19:40:00Z"/>
          <w:rFonts w:ascii="MS Gothic" w:eastAsia="MS Gothic" w:hAnsi="MS Gothic" w:cs="MS Gothic"/>
          <w:color w:val="000000"/>
        </w:rPr>
      </w:pPr>
      <w:ins w:id="1393" w:author="Miranda Ball" w:date="2023-11-21T19:49:00Z">
        <w:r w:rsidRPr="00AB212E">
          <w:rPr>
            <w:rFonts w:ascii="MS Gothic" w:eastAsia="MS Gothic" w:hAnsi="MS Gothic" w:cs="MS Gothic" w:hint="eastAsia"/>
            <w:color w:val="000000"/>
            <w:rPrChange w:id="1394" w:author="Miranda Ball" w:date="2024-03-03T19:36:00Z">
              <w:rPr>
                <w:rFonts w:ascii="MS Gothic" w:eastAsia="MS Gothic" w:hAnsi="MS Gothic" w:cs="MS Gothic" w:hint="eastAsia"/>
                <w:color w:val="000000"/>
                <w:sz w:val="22"/>
                <w:szCs w:val="22"/>
              </w:rPr>
            </w:rPrChange>
          </w:rPr>
          <w:t> </w:t>
        </w:r>
        <w:r w:rsidRPr="00AB212E">
          <w:rPr>
            <w:rFonts w:cstheme="minorHAnsi"/>
            <w:color w:val="000000"/>
            <w:rPrChange w:id="1395" w:author="Miranda Ball" w:date="2024-03-03T19:36:00Z">
              <w:rPr>
                <w:rFonts w:cstheme="minorHAnsi"/>
                <w:color w:val="000000"/>
                <w:sz w:val="22"/>
                <w:szCs w:val="22"/>
              </w:rPr>
            </w:rPrChange>
          </w:rPr>
          <w:t>Hazelnut Vacherin, Apricots, Apricot Turron Ice Cream, Raspberry Kissel</w:t>
        </w:r>
        <w:r w:rsidRPr="00AB212E">
          <w:rPr>
            <w:rFonts w:ascii="MS Gothic" w:eastAsia="MS Gothic" w:hAnsi="MS Gothic" w:cs="MS Gothic" w:hint="eastAsia"/>
            <w:color w:val="000000"/>
            <w:rPrChange w:id="1396" w:author="Miranda Ball" w:date="2024-03-03T19:36:00Z">
              <w:rPr>
                <w:rFonts w:ascii="MS Gothic" w:eastAsia="MS Gothic" w:hAnsi="MS Gothic" w:cs="MS Gothic" w:hint="eastAsia"/>
                <w:color w:val="000000"/>
                <w:sz w:val="22"/>
                <w:szCs w:val="22"/>
              </w:rPr>
            </w:rPrChange>
          </w:rPr>
          <w:t> </w:t>
        </w:r>
      </w:ins>
    </w:p>
    <w:p w14:paraId="0918FD03" w14:textId="77777777" w:rsidR="00AB212E" w:rsidRDefault="00FB0D61" w:rsidP="00AB212E">
      <w:pPr>
        <w:autoSpaceDE w:val="0"/>
        <w:autoSpaceDN w:val="0"/>
        <w:adjustRightInd w:val="0"/>
        <w:spacing w:after="240"/>
        <w:jc w:val="center"/>
        <w:rPr>
          <w:ins w:id="1397" w:author="Miranda Ball" w:date="2024-03-03T19:41:00Z"/>
          <w:rFonts w:ascii="MS Gothic" w:eastAsia="MS Gothic" w:hAnsi="MS Gothic" w:cs="MS Gothic"/>
          <w:color w:val="000000"/>
        </w:rPr>
      </w:pPr>
      <w:ins w:id="1398" w:author="Miranda Ball" w:date="2023-11-21T19:49:00Z">
        <w:r w:rsidRPr="00AB212E">
          <w:rPr>
            <w:rFonts w:cstheme="minorHAnsi"/>
            <w:color w:val="000000"/>
            <w:rPrChange w:id="1399" w:author="Miranda Ball" w:date="2024-03-03T19:36:00Z">
              <w:rPr>
                <w:rFonts w:cstheme="minorHAnsi"/>
                <w:color w:val="000000"/>
                <w:sz w:val="22"/>
                <w:szCs w:val="22"/>
              </w:rPr>
            </w:rPrChange>
          </w:rPr>
          <w:t>Mango Tart, Passionfruit Ice Cream, Lychee and Mango Compote</w:t>
        </w:r>
        <w:r w:rsidRPr="00AB212E">
          <w:rPr>
            <w:rFonts w:ascii="MS Gothic" w:eastAsia="MS Gothic" w:hAnsi="MS Gothic" w:cs="MS Gothic" w:hint="eastAsia"/>
            <w:color w:val="000000"/>
            <w:rPrChange w:id="1400" w:author="Miranda Ball" w:date="2024-03-03T19:36:00Z">
              <w:rPr>
                <w:rFonts w:ascii="MS Gothic" w:eastAsia="MS Gothic" w:hAnsi="MS Gothic" w:cs="MS Gothic" w:hint="eastAsia"/>
                <w:color w:val="000000"/>
                <w:sz w:val="22"/>
                <w:szCs w:val="22"/>
              </w:rPr>
            </w:rPrChange>
          </w:rPr>
          <w:t> </w:t>
        </w:r>
      </w:ins>
    </w:p>
    <w:p w14:paraId="4940A2C8" w14:textId="77777777" w:rsidR="00AB212E" w:rsidRDefault="00AB212E" w:rsidP="00AB212E">
      <w:pPr>
        <w:autoSpaceDE w:val="0"/>
        <w:autoSpaceDN w:val="0"/>
        <w:adjustRightInd w:val="0"/>
        <w:spacing w:after="240"/>
        <w:jc w:val="center"/>
        <w:rPr>
          <w:ins w:id="1401" w:author="Miranda Ball" w:date="2024-03-03T19:40:00Z"/>
          <w:rFonts w:ascii="MS Gothic" w:eastAsia="MS Gothic" w:hAnsi="MS Gothic" w:cs="MS Gothic"/>
          <w:color w:val="000000"/>
        </w:rPr>
      </w:pPr>
    </w:p>
    <w:p w14:paraId="7EAA82BB" w14:textId="197C935A" w:rsidR="00FB0D61" w:rsidRPr="00AB212E" w:rsidRDefault="00FB0D61" w:rsidP="00FB0D61">
      <w:pPr>
        <w:autoSpaceDE w:val="0"/>
        <w:autoSpaceDN w:val="0"/>
        <w:adjustRightInd w:val="0"/>
        <w:spacing w:after="240"/>
        <w:jc w:val="center"/>
        <w:rPr>
          <w:ins w:id="1402" w:author="Miranda Ball" w:date="2023-11-21T19:49:00Z"/>
          <w:rFonts w:cstheme="minorHAnsi"/>
          <w:color w:val="000000"/>
          <w:rPrChange w:id="1403" w:author="Miranda Ball" w:date="2024-03-03T19:51:00Z">
            <w:rPr>
              <w:ins w:id="1404" w:author="Miranda Ball" w:date="2023-11-21T19:49:00Z"/>
              <w:rFonts w:cstheme="minorHAnsi"/>
              <w:color w:val="000000"/>
              <w:sz w:val="22"/>
              <w:szCs w:val="22"/>
            </w:rPr>
          </w:rPrChange>
        </w:rPr>
      </w:pPr>
      <w:ins w:id="1405" w:author="Miranda Ball" w:date="2023-11-21T19:49:00Z">
        <w:r w:rsidRPr="00AB212E">
          <w:rPr>
            <w:rFonts w:cstheme="minorHAnsi"/>
            <w:color w:val="000000"/>
            <w:rPrChange w:id="1406" w:author="Miranda Ball" w:date="2024-03-03T19:51:00Z">
              <w:rPr>
                <w:rFonts w:cstheme="minorHAnsi"/>
                <w:b/>
                <w:bCs/>
                <w:color w:val="000000"/>
                <w:sz w:val="22"/>
                <w:szCs w:val="22"/>
              </w:rPr>
            </w:rPrChange>
          </w:rPr>
          <w:lastRenderedPageBreak/>
          <w:t>P</w:t>
        </w:r>
      </w:ins>
      <w:ins w:id="1407" w:author="Miranda Ball" w:date="2024-03-03T19:51:00Z">
        <w:r w:rsidR="00AB212E">
          <w:rPr>
            <w:rFonts w:cstheme="minorHAnsi"/>
            <w:color w:val="000000"/>
          </w:rPr>
          <w:t>UDDINGS - HOT</w:t>
        </w:r>
      </w:ins>
    </w:p>
    <w:p w14:paraId="093A1BDC" w14:textId="77777777" w:rsidR="00AB212E" w:rsidRDefault="00FB0D61" w:rsidP="00FB0D61">
      <w:pPr>
        <w:autoSpaceDE w:val="0"/>
        <w:autoSpaceDN w:val="0"/>
        <w:adjustRightInd w:val="0"/>
        <w:spacing w:after="240"/>
        <w:jc w:val="center"/>
        <w:rPr>
          <w:ins w:id="1408" w:author="Miranda Ball" w:date="2024-03-03T19:41:00Z"/>
          <w:rFonts w:cstheme="minorHAnsi"/>
          <w:color w:val="000000"/>
        </w:rPr>
      </w:pPr>
      <w:ins w:id="1409" w:author="Miranda Ball" w:date="2023-11-21T19:49:00Z">
        <w:r w:rsidRPr="00AB212E">
          <w:rPr>
            <w:rFonts w:cstheme="minorHAnsi"/>
            <w:color w:val="000000"/>
            <w:rPrChange w:id="1410" w:author="Miranda Ball" w:date="2024-03-03T19:36:00Z">
              <w:rPr>
                <w:rFonts w:cstheme="minorHAnsi"/>
                <w:color w:val="000000"/>
                <w:sz w:val="22"/>
                <w:szCs w:val="22"/>
              </w:rPr>
            </w:rPrChange>
          </w:rPr>
          <w:t xml:space="preserve">Chocolate &amp; Salt Caramel Moelleux, Cherry &amp; Vanilla Ice Cream, Black Sesame </w:t>
        </w:r>
        <w:proofErr w:type="spellStart"/>
        <w:r w:rsidRPr="00AB212E">
          <w:rPr>
            <w:rFonts w:cstheme="minorHAnsi"/>
            <w:color w:val="000000"/>
            <w:rPrChange w:id="1411" w:author="Miranda Ball" w:date="2024-03-03T19:36:00Z">
              <w:rPr>
                <w:rFonts w:cstheme="minorHAnsi"/>
                <w:color w:val="000000"/>
                <w:sz w:val="22"/>
                <w:szCs w:val="22"/>
              </w:rPr>
            </w:rPrChange>
          </w:rPr>
          <w:t>Tuile</w:t>
        </w:r>
        <w:proofErr w:type="spellEnd"/>
        <w:r w:rsidRPr="00AB212E">
          <w:rPr>
            <w:rFonts w:cstheme="minorHAnsi"/>
            <w:color w:val="000000"/>
            <w:rPrChange w:id="1412" w:author="Miranda Ball" w:date="2024-03-03T19:36:00Z">
              <w:rPr>
                <w:rFonts w:cstheme="minorHAnsi"/>
                <w:color w:val="000000"/>
                <w:sz w:val="22"/>
                <w:szCs w:val="22"/>
              </w:rPr>
            </w:rPrChange>
          </w:rPr>
          <w:t xml:space="preserve"> Dentelle </w:t>
        </w:r>
      </w:ins>
    </w:p>
    <w:p w14:paraId="0DF67409" w14:textId="77777777" w:rsidR="00AB212E" w:rsidRDefault="00FB0D61" w:rsidP="00FB0D61">
      <w:pPr>
        <w:autoSpaceDE w:val="0"/>
        <w:autoSpaceDN w:val="0"/>
        <w:adjustRightInd w:val="0"/>
        <w:spacing w:after="240"/>
        <w:jc w:val="center"/>
        <w:rPr>
          <w:ins w:id="1413" w:author="Miranda Ball" w:date="2024-03-03T19:41:00Z"/>
          <w:rFonts w:cstheme="minorHAnsi"/>
          <w:color w:val="000000"/>
        </w:rPr>
      </w:pPr>
      <w:ins w:id="1414" w:author="Miranda Ball" w:date="2023-11-21T19:49:00Z">
        <w:r w:rsidRPr="00AB212E">
          <w:rPr>
            <w:rFonts w:cstheme="minorHAnsi"/>
            <w:color w:val="000000"/>
            <w:rPrChange w:id="1415" w:author="Miranda Ball" w:date="2024-03-03T19:36:00Z">
              <w:rPr>
                <w:rFonts w:cstheme="minorHAnsi"/>
                <w:color w:val="000000"/>
                <w:sz w:val="22"/>
                <w:szCs w:val="22"/>
              </w:rPr>
            </w:rPrChange>
          </w:rPr>
          <w:t>Chocolate Brownie, Rum and Raisin Ice Cream, Salted Toffee Sauce</w:t>
        </w:r>
      </w:ins>
    </w:p>
    <w:p w14:paraId="26176B65" w14:textId="77777777" w:rsidR="00AB212E" w:rsidRDefault="00FB0D61" w:rsidP="00FB0D61">
      <w:pPr>
        <w:autoSpaceDE w:val="0"/>
        <w:autoSpaceDN w:val="0"/>
        <w:adjustRightInd w:val="0"/>
        <w:spacing w:after="240"/>
        <w:jc w:val="center"/>
        <w:rPr>
          <w:ins w:id="1416" w:author="Miranda Ball" w:date="2024-03-03T19:41:00Z"/>
          <w:rFonts w:cstheme="minorHAnsi"/>
          <w:color w:val="000000"/>
        </w:rPr>
      </w:pPr>
      <w:ins w:id="1417" w:author="Miranda Ball" w:date="2023-11-21T19:49:00Z">
        <w:r w:rsidRPr="00AB212E">
          <w:rPr>
            <w:rFonts w:ascii="MS Gothic" w:eastAsia="MS Gothic" w:hAnsi="MS Gothic" w:cs="MS Gothic" w:hint="eastAsia"/>
            <w:color w:val="000000"/>
            <w:rPrChange w:id="1418" w:author="Miranda Ball" w:date="2024-03-03T19:36:00Z">
              <w:rPr>
                <w:rFonts w:ascii="MS Gothic" w:eastAsia="MS Gothic" w:hAnsi="MS Gothic" w:cs="MS Gothic" w:hint="eastAsia"/>
                <w:color w:val="000000"/>
                <w:sz w:val="22"/>
                <w:szCs w:val="22"/>
              </w:rPr>
            </w:rPrChange>
          </w:rPr>
          <w:t> </w:t>
        </w:r>
        <w:r w:rsidRPr="00AB212E">
          <w:rPr>
            <w:rFonts w:cstheme="minorHAnsi"/>
            <w:color w:val="000000"/>
            <w:rPrChange w:id="1419" w:author="Miranda Ball" w:date="2024-03-03T19:36:00Z">
              <w:rPr>
                <w:rFonts w:cstheme="minorHAnsi"/>
                <w:color w:val="000000"/>
                <w:sz w:val="22"/>
                <w:szCs w:val="22"/>
              </w:rPr>
            </w:rPrChange>
          </w:rPr>
          <w:t>Warm Orange &amp; Almond Cake, Orange Blossom Ice Cream, Orange Caramel Drizzle, Orange Crisp</w:t>
        </w:r>
      </w:ins>
    </w:p>
    <w:p w14:paraId="6B51E6B9" w14:textId="77777777" w:rsidR="00AB212E" w:rsidRDefault="00FB0D61" w:rsidP="00FB0D61">
      <w:pPr>
        <w:autoSpaceDE w:val="0"/>
        <w:autoSpaceDN w:val="0"/>
        <w:adjustRightInd w:val="0"/>
        <w:spacing w:after="240"/>
        <w:jc w:val="center"/>
        <w:rPr>
          <w:ins w:id="1420" w:author="Miranda Ball" w:date="2024-03-03T19:41:00Z"/>
          <w:rFonts w:cstheme="minorHAnsi"/>
          <w:color w:val="000000"/>
        </w:rPr>
      </w:pPr>
      <w:ins w:id="1421" w:author="Miranda Ball" w:date="2023-11-21T19:49:00Z">
        <w:r w:rsidRPr="00AB212E">
          <w:rPr>
            <w:rFonts w:ascii="MS Gothic" w:eastAsia="MS Gothic" w:hAnsi="MS Gothic" w:cs="MS Gothic" w:hint="eastAsia"/>
            <w:color w:val="000000"/>
            <w:rPrChange w:id="1422" w:author="Miranda Ball" w:date="2024-03-03T19:36:00Z">
              <w:rPr>
                <w:rFonts w:ascii="MS Gothic" w:eastAsia="MS Gothic" w:hAnsi="MS Gothic" w:cs="MS Gothic" w:hint="eastAsia"/>
                <w:color w:val="000000"/>
                <w:sz w:val="22"/>
                <w:szCs w:val="22"/>
              </w:rPr>
            </w:rPrChange>
          </w:rPr>
          <w:t> </w:t>
        </w:r>
        <w:r w:rsidRPr="00AB212E">
          <w:rPr>
            <w:rFonts w:cstheme="minorHAnsi"/>
            <w:color w:val="000000"/>
            <w:rPrChange w:id="1423" w:author="Miranda Ball" w:date="2024-03-03T19:36:00Z">
              <w:rPr>
                <w:rFonts w:cstheme="minorHAnsi"/>
                <w:color w:val="000000"/>
                <w:sz w:val="22"/>
                <w:szCs w:val="22"/>
              </w:rPr>
            </w:rPrChange>
          </w:rPr>
          <w:t>Fig and Goats Cheese Frangipane Tart, Lemon Thyme &amp; Honey Ice Cream, Roasted Fig</w:t>
        </w:r>
      </w:ins>
    </w:p>
    <w:p w14:paraId="0B436780" w14:textId="77777777" w:rsidR="00AB212E" w:rsidRDefault="00FB0D61" w:rsidP="00FB0D61">
      <w:pPr>
        <w:autoSpaceDE w:val="0"/>
        <w:autoSpaceDN w:val="0"/>
        <w:adjustRightInd w:val="0"/>
        <w:spacing w:after="240"/>
        <w:jc w:val="center"/>
        <w:rPr>
          <w:ins w:id="1424" w:author="Miranda Ball" w:date="2024-03-03T19:41:00Z"/>
          <w:rFonts w:cstheme="minorHAnsi"/>
          <w:color w:val="000000"/>
        </w:rPr>
      </w:pPr>
      <w:ins w:id="1425" w:author="Miranda Ball" w:date="2023-11-21T19:49:00Z">
        <w:r w:rsidRPr="00AB212E">
          <w:rPr>
            <w:rFonts w:ascii="MS Gothic" w:eastAsia="MS Gothic" w:hAnsi="MS Gothic" w:cs="MS Gothic" w:hint="eastAsia"/>
            <w:color w:val="000000"/>
            <w:rPrChange w:id="1426" w:author="Miranda Ball" w:date="2024-03-03T19:36:00Z">
              <w:rPr>
                <w:rFonts w:ascii="MS Gothic" w:eastAsia="MS Gothic" w:hAnsi="MS Gothic" w:cs="MS Gothic" w:hint="eastAsia"/>
                <w:color w:val="000000"/>
                <w:sz w:val="22"/>
                <w:szCs w:val="22"/>
              </w:rPr>
            </w:rPrChange>
          </w:rPr>
          <w:t> </w:t>
        </w:r>
        <w:r w:rsidRPr="00AB212E">
          <w:rPr>
            <w:rFonts w:cstheme="minorHAnsi"/>
            <w:color w:val="000000"/>
            <w:rPrChange w:id="1427" w:author="Miranda Ball" w:date="2024-03-03T19:36:00Z">
              <w:rPr>
                <w:rFonts w:cstheme="minorHAnsi"/>
                <w:color w:val="000000"/>
                <w:sz w:val="22"/>
                <w:szCs w:val="22"/>
              </w:rPr>
            </w:rPrChange>
          </w:rPr>
          <w:t xml:space="preserve">Apricot &amp; Raspberry Frangipane Tart, Spanish Turron Ice Cream, Toasted Almond Crumble, Apricot Kissel </w:t>
        </w:r>
      </w:ins>
    </w:p>
    <w:p w14:paraId="6E663C03" w14:textId="69C37A9A" w:rsidR="00FB0D61" w:rsidRPr="00AB212E" w:rsidRDefault="00FB0D61" w:rsidP="00FB0D61">
      <w:pPr>
        <w:autoSpaceDE w:val="0"/>
        <w:autoSpaceDN w:val="0"/>
        <w:adjustRightInd w:val="0"/>
        <w:spacing w:after="240"/>
        <w:jc w:val="center"/>
        <w:rPr>
          <w:ins w:id="1428" w:author="Miranda Ball" w:date="2023-11-21T19:49:00Z"/>
          <w:rFonts w:cstheme="minorHAnsi"/>
          <w:color w:val="000000"/>
          <w:rPrChange w:id="1429" w:author="Miranda Ball" w:date="2024-03-03T19:36:00Z">
            <w:rPr>
              <w:ins w:id="1430" w:author="Miranda Ball" w:date="2023-11-21T19:49:00Z"/>
              <w:rFonts w:cstheme="minorHAnsi"/>
              <w:color w:val="000000"/>
              <w:sz w:val="22"/>
              <w:szCs w:val="22"/>
            </w:rPr>
          </w:rPrChange>
        </w:rPr>
      </w:pPr>
      <w:ins w:id="1431" w:author="Miranda Ball" w:date="2023-11-21T19:49:00Z">
        <w:r w:rsidRPr="00AB212E">
          <w:rPr>
            <w:rFonts w:cstheme="minorHAnsi"/>
            <w:color w:val="000000"/>
            <w:rPrChange w:id="1432" w:author="Miranda Ball" w:date="2024-03-03T19:36:00Z">
              <w:rPr>
                <w:rFonts w:cstheme="minorHAnsi"/>
                <w:color w:val="000000"/>
                <w:sz w:val="22"/>
                <w:szCs w:val="22"/>
              </w:rPr>
            </w:rPrChange>
          </w:rPr>
          <w:t xml:space="preserve">Apple Sticky Toffee Pudding, Toffee Sauce, Honeycomb Crunch Ice Cream, Toffee Apples </w:t>
        </w:r>
      </w:ins>
    </w:p>
    <w:p w14:paraId="14078C16" w14:textId="77777777" w:rsidR="00AB212E" w:rsidRDefault="00FB0D61" w:rsidP="00FB0D61">
      <w:pPr>
        <w:autoSpaceDE w:val="0"/>
        <w:autoSpaceDN w:val="0"/>
        <w:adjustRightInd w:val="0"/>
        <w:spacing w:after="240"/>
        <w:jc w:val="center"/>
        <w:rPr>
          <w:ins w:id="1433" w:author="Miranda Ball" w:date="2024-03-03T19:42:00Z"/>
          <w:rFonts w:cstheme="minorHAnsi"/>
          <w:color w:val="000000"/>
        </w:rPr>
      </w:pPr>
      <w:ins w:id="1434" w:author="Miranda Ball" w:date="2023-11-21T19:49:00Z">
        <w:r w:rsidRPr="00AB212E">
          <w:rPr>
            <w:rFonts w:ascii="MS Gothic" w:eastAsia="MS Gothic" w:hAnsi="MS Gothic" w:cs="MS Gothic" w:hint="eastAsia"/>
            <w:color w:val="000000"/>
            <w:rPrChange w:id="1435" w:author="Miranda Ball" w:date="2024-03-03T19:36:00Z">
              <w:rPr>
                <w:rFonts w:ascii="MS Gothic" w:eastAsia="MS Gothic" w:hAnsi="MS Gothic" w:cs="MS Gothic" w:hint="eastAsia"/>
                <w:color w:val="000000"/>
                <w:sz w:val="22"/>
                <w:szCs w:val="22"/>
              </w:rPr>
            </w:rPrChange>
          </w:rPr>
          <w:t> </w:t>
        </w:r>
        <w:r w:rsidRPr="00AB212E">
          <w:rPr>
            <w:rFonts w:cstheme="minorHAnsi"/>
            <w:color w:val="000000"/>
            <w:rPrChange w:id="1436" w:author="Miranda Ball" w:date="2024-03-03T19:36:00Z">
              <w:rPr>
                <w:rFonts w:cstheme="minorHAnsi"/>
                <w:color w:val="000000"/>
                <w:sz w:val="22"/>
                <w:szCs w:val="22"/>
              </w:rPr>
            </w:rPrChange>
          </w:rPr>
          <w:t>Apple Tarte Tatin, Clotted Cream Ice Cream, Caramel Sauce</w:t>
        </w:r>
      </w:ins>
    </w:p>
    <w:p w14:paraId="675D7940" w14:textId="5F8F30C3" w:rsidR="00AB212E" w:rsidRDefault="00FB0D61" w:rsidP="00FB0D61">
      <w:pPr>
        <w:autoSpaceDE w:val="0"/>
        <w:autoSpaceDN w:val="0"/>
        <w:adjustRightInd w:val="0"/>
        <w:spacing w:after="240"/>
        <w:jc w:val="center"/>
        <w:rPr>
          <w:ins w:id="1437" w:author="Miranda Ball" w:date="2024-03-03T19:42:00Z"/>
          <w:rFonts w:ascii="MS Gothic" w:eastAsia="MS Gothic" w:hAnsi="MS Gothic" w:cs="MS Gothic"/>
          <w:color w:val="000000"/>
        </w:rPr>
      </w:pPr>
      <w:ins w:id="1438" w:author="Miranda Ball" w:date="2023-11-21T19:49:00Z">
        <w:r w:rsidRPr="00AB212E">
          <w:rPr>
            <w:rFonts w:ascii="MS Gothic" w:eastAsia="MS Gothic" w:hAnsi="MS Gothic" w:cs="MS Gothic" w:hint="eastAsia"/>
            <w:color w:val="000000"/>
            <w:rPrChange w:id="1439" w:author="Miranda Ball" w:date="2024-03-03T19:36:00Z">
              <w:rPr>
                <w:rFonts w:ascii="MS Gothic" w:eastAsia="MS Gothic" w:hAnsi="MS Gothic" w:cs="MS Gothic" w:hint="eastAsia"/>
                <w:color w:val="000000"/>
                <w:sz w:val="22"/>
                <w:szCs w:val="22"/>
              </w:rPr>
            </w:rPrChange>
          </w:rPr>
          <w:t> </w:t>
        </w:r>
        <w:r w:rsidRPr="00AB212E">
          <w:rPr>
            <w:rFonts w:cstheme="minorHAnsi"/>
            <w:color w:val="000000"/>
            <w:rPrChange w:id="1440" w:author="Miranda Ball" w:date="2024-03-03T19:36:00Z">
              <w:rPr>
                <w:rFonts w:cstheme="minorHAnsi"/>
                <w:color w:val="000000"/>
                <w:sz w:val="22"/>
                <w:szCs w:val="22"/>
              </w:rPr>
            </w:rPrChange>
          </w:rPr>
          <w:t xml:space="preserve">Apricot </w:t>
        </w:r>
      </w:ins>
      <w:proofErr w:type="spellStart"/>
      <w:ins w:id="1441" w:author="Miranda Ball" w:date="2024-03-03T19:43:00Z">
        <w:r w:rsidR="00AB212E">
          <w:rPr>
            <w:rFonts w:cstheme="minorHAnsi"/>
            <w:color w:val="000000"/>
          </w:rPr>
          <w:t>Briioche</w:t>
        </w:r>
        <w:proofErr w:type="spellEnd"/>
        <w:r w:rsidR="00AB212E">
          <w:rPr>
            <w:rFonts w:cstheme="minorHAnsi"/>
            <w:color w:val="000000"/>
          </w:rPr>
          <w:t xml:space="preserve"> </w:t>
        </w:r>
      </w:ins>
      <w:ins w:id="1442" w:author="Miranda Ball" w:date="2023-11-21T19:49:00Z">
        <w:r w:rsidRPr="00AB212E">
          <w:rPr>
            <w:rFonts w:cstheme="minorHAnsi"/>
            <w:color w:val="000000"/>
            <w:rPrChange w:id="1443" w:author="Miranda Ball" w:date="2024-03-03T19:36:00Z">
              <w:rPr>
                <w:rFonts w:cstheme="minorHAnsi"/>
                <w:color w:val="000000"/>
                <w:sz w:val="22"/>
                <w:szCs w:val="22"/>
              </w:rPr>
            </w:rPrChange>
          </w:rPr>
          <w:t>Queen of Puddings, Apricot Sauce, Clotted Cream</w:t>
        </w:r>
        <w:r w:rsidRPr="00AB212E">
          <w:rPr>
            <w:rFonts w:ascii="MS Gothic" w:eastAsia="MS Gothic" w:hAnsi="MS Gothic" w:cs="MS Gothic" w:hint="eastAsia"/>
            <w:color w:val="000000"/>
            <w:rPrChange w:id="1444" w:author="Miranda Ball" w:date="2024-03-03T19:36:00Z">
              <w:rPr>
                <w:rFonts w:ascii="MS Gothic" w:eastAsia="MS Gothic" w:hAnsi="MS Gothic" w:cs="MS Gothic" w:hint="eastAsia"/>
                <w:color w:val="000000"/>
                <w:sz w:val="22"/>
                <w:szCs w:val="22"/>
              </w:rPr>
            </w:rPrChange>
          </w:rPr>
          <w:t> </w:t>
        </w:r>
      </w:ins>
    </w:p>
    <w:p w14:paraId="5972FF71" w14:textId="0C7F7F34" w:rsidR="00FB0D61" w:rsidRDefault="00FB0D61" w:rsidP="00FB0D61">
      <w:pPr>
        <w:autoSpaceDE w:val="0"/>
        <w:autoSpaceDN w:val="0"/>
        <w:adjustRightInd w:val="0"/>
        <w:spacing w:after="240"/>
        <w:jc w:val="center"/>
        <w:rPr>
          <w:ins w:id="1445" w:author="Miranda Ball" w:date="2024-03-03T19:48:00Z"/>
          <w:rFonts w:cstheme="minorHAnsi"/>
          <w:color w:val="000000"/>
        </w:rPr>
      </w:pPr>
      <w:ins w:id="1446" w:author="Miranda Ball" w:date="2023-11-21T19:49:00Z">
        <w:r w:rsidRPr="00AB212E">
          <w:rPr>
            <w:rFonts w:ascii="MS Gothic" w:eastAsia="MS Gothic" w:hAnsi="MS Gothic" w:cs="MS Gothic" w:hint="eastAsia"/>
            <w:color w:val="000000"/>
            <w:rPrChange w:id="1447" w:author="Miranda Ball" w:date="2024-03-03T19:36:00Z">
              <w:rPr>
                <w:rFonts w:ascii="MS Gothic" w:eastAsia="MS Gothic" w:hAnsi="MS Gothic" w:cs="MS Gothic" w:hint="eastAsia"/>
                <w:color w:val="000000"/>
                <w:sz w:val="22"/>
                <w:szCs w:val="22"/>
              </w:rPr>
            </w:rPrChange>
          </w:rPr>
          <w:t> </w:t>
        </w:r>
        <w:r w:rsidRPr="00AB212E">
          <w:rPr>
            <w:rFonts w:cstheme="minorHAnsi"/>
            <w:color w:val="000000"/>
            <w:rPrChange w:id="1448" w:author="Miranda Ball" w:date="2024-03-03T19:36:00Z">
              <w:rPr>
                <w:rFonts w:cstheme="minorHAnsi"/>
                <w:color w:val="000000"/>
                <w:sz w:val="22"/>
                <w:szCs w:val="22"/>
              </w:rPr>
            </w:rPrChange>
          </w:rPr>
          <w:t xml:space="preserve">Black Cherry Clafoutis, Black Cherry &amp; Kirsch Ice Cream, Black Cherry Sauce </w:t>
        </w:r>
      </w:ins>
    </w:p>
    <w:p w14:paraId="7163CBCE" w14:textId="77777777" w:rsidR="00AB212E" w:rsidRPr="00AB212E" w:rsidRDefault="00AB212E" w:rsidP="00AB212E">
      <w:pPr>
        <w:spacing w:line="360" w:lineRule="auto"/>
        <w:jc w:val="center"/>
        <w:rPr>
          <w:moveTo w:id="1449" w:author="Miranda Ball" w:date="2024-03-03T19:48:00Z"/>
          <w:rFonts w:cstheme="minorHAnsi"/>
        </w:rPr>
        <w:pPrChange w:id="1450" w:author="Miranda Ball" w:date="2024-03-03T19:49:00Z">
          <w:pPr>
            <w:jc w:val="center"/>
          </w:pPr>
        </w:pPrChange>
      </w:pPr>
      <w:moveToRangeStart w:id="1451" w:author="Miranda Ball" w:date="2024-03-03T19:48:00Z" w:name="move160387742"/>
      <w:moveTo w:id="1452" w:author="Miranda Ball" w:date="2024-03-03T19:48:00Z">
        <w:r w:rsidRPr="00AB212E">
          <w:rPr>
            <w:rFonts w:cstheme="minorHAnsi"/>
          </w:rPr>
          <w:t xml:space="preserve">Warm Rum Baba, White Chocolate Ice Cream, Raspberries, Raspberry </w:t>
        </w:r>
        <w:proofErr w:type="spellStart"/>
        <w:r w:rsidRPr="00AB212E">
          <w:rPr>
            <w:rFonts w:cstheme="minorHAnsi"/>
          </w:rPr>
          <w:t>Tuile</w:t>
        </w:r>
        <w:proofErr w:type="spellEnd"/>
      </w:moveTo>
    </w:p>
    <w:moveToRangeEnd w:id="1451"/>
    <w:p w14:paraId="2BBE7901" w14:textId="11D0BEC6" w:rsidR="00FB0D61" w:rsidRPr="00AB212E" w:rsidRDefault="00FB0D61" w:rsidP="00AB212E">
      <w:pPr>
        <w:autoSpaceDE w:val="0"/>
        <w:autoSpaceDN w:val="0"/>
        <w:adjustRightInd w:val="0"/>
        <w:spacing w:after="240" w:line="360" w:lineRule="auto"/>
        <w:jc w:val="center"/>
        <w:rPr>
          <w:ins w:id="1453" w:author="Miranda Ball" w:date="2023-11-21T19:49:00Z"/>
          <w:rFonts w:cstheme="minorHAnsi"/>
          <w:color w:val="000000"/>
          <w:u w:val="single"/>
          <w:rPrChange w:id="1454" w:author="Miranda Ball" w:date="2024-03-03T19:49:00Z">
            <w:rPr>
              <w:ins w:id="1455" w:author="Miranda Ball" w:date="2023-11-21T19:49:00Z"/>
              <w:rFonts w:cstheme="minorHAnsi"/>
              <w:color w:val="000000"/>
              <w:sz w:val="22"/>
              <w:szCs w:val="22"/>
            </w:rPr>
          </w:rPrChange>
        </w:rPr>
        <w:pPrChange w:id="1456" w:author="Miranda Ball" w:date="2024-03-03T19:49:00Z">
          <w:pPr>
            <w:autoSpaceDE w:val="0"/>
            <w:autoSpaceDN w:val="0"/>
            <w:adjustRightInd w:val="0"/>
            <w:spacing w:after="240"/>
            <w:jc w:val="center"/>
          </w:pPr>
        </w:pPrChange>
      </w:pPr>
      <w:ins w:id="1457" w:author="Miranda Ball" w:date="2023-11-21T19:49:00Z">
        <w:r w:rsidRPr="00AB212E">
          <w:rPr>
            <w:rFonts w:cstheme="minorHAnsi"/>
            <w:color w:val="000000"/>
            <w:u w:val="single"/>
            <w:rPrChange w:id="1458" w:author="Miranda Ball" w:date="2024-03-03T19:49:00Z">
              <w:rPr>
                <w:rFonts w:cstheme="minorHAnsi"/>
                <w:color w:val="000000"/>
                <w:sz w:val="22"/>
                <w:szCs w:val="22"/>
              </w:rPr>
            </w:rPrChange>
          </w:rPr>
          <w:t xml:space="preserve">all Carte Blanche Ice Creams are </w:t>
        </w:r>
        <w:proofErr w:type="gramStart"/>
        <w:r w:rsidRPr="00AB212E">
          <w:rPr>
            <w:rFonts w:cstheme="minorHAnsi"/>
            <w:color w:val="000000"/>
            <w:u w:val="single"/>
            <w:rPrChange w:id="1459" w:author="Miranda Ball" w:date="2024-03-03T19:49:00Z">
              <w:rPr>
                <w:rFonts w:cstheme="minorHAnsi"/>
                <w:color w:val="000000"/>
                <w:sz w:val="22"/>
                <w:szCs w:val="22"/>
              </w:rPr>
            </w:rPrChange>
          </w:rPr>
          <w:t>home-made</w:t>
        </w:r>
        <w:proofErr w:type="gramEnd"/>
      </w:ins>
    </w:p>
    <w:p w14:paraId="4534E4DE" w14:textId="51C25ED4" w:rsidR="00FB0D61" w:rsidRPr="00AB212E" w:rsidRDefault="00AB212E" w:rsidP="00FB0D61">
      <w:pPr>
        <w:autoSpaceDE w:val="0"/>
        <w:autoSpaceDN w:val="0"/>
        <w:adjustRightInd w:val="0"/>
        <w:spacing w:after="240"/>
        <w:jc w:val="center"/>
        <w:rPr>
          <w:ins w:id="1460" w:author="Miranda Ball" w:date="2023-11-21T19:49:00Z"/>
          <w:rFonts w:cstheme="minorHAnsi"/>
          <w:color w:val="000000"/>
          <w:rPrChange w:id="1461" w:author="Miranda Ball" w:date="2024-03-03T19:51:00Z">
            <w:rPr>
              <w:ins w:id="1462" w:author="Miranda Ball" w:date="2023-11-21T19:49:00Z"/>
              <w:rFonts w:cstheme="minorHAnsi"/>
              <w:color w:val="000000"/>
              <w:sz w:val="22"/>
              <w:szCs w:val="22"/>
            </w:rPr>
          </w:rPrChange>
        </w:rPr>
      </w:pPr>
      <w:ins w:id="1463" w:author="Miranda Ball" w:date="2023-11-21T19:49:00Z">
        <w:r w:rsidRPr="00AB212E">
          <w:rPr>
            <w:rFonts w:cstheme="minorHAnsi"/>
            <w:color w:val="000000"/>
          </w:rPr>
          <w:t xml:space="preserve">SHARING PUDDINGS FOR </w:t>
        </w:r>
      </w:ins>
      <w:ins w:id="1464" w:author="Miranda Ball" w:date="2024-03-03T19:44:00Z">
        <w:r w:rsidRPr="00AB212E">
          <w:rPr>
            <w:rFonts w:cstheme="minorHAnsi"/>
            <w:color w:val="000000"/>
          </w:rPr>
          <w:t xml:space="preserve">GUESTS TO SHARE AT </w:t>
        </w:r>
      </w:ins>
      <w:ins w:id="1465" w:author="Miranda Ball" w:date="2023-11-21T19:49:00Z">
        <w:r w:rsidRPr="00AB212E">
          <w:rPr>
            <w:rFonts w:cstheme="minorHAnsi"/>
            <w:color w:val="000000"/>
          </w:rPr>
          <w:t xml:space="preserve">THE TABLE </w:t>
        </w:r>
      </w:ins>
    </w:p>
    <w:p w14:paraId="68A757D1" w14:textId="29B42DE0" w:rsidR="00AB212E" w:rsidRDefault="00FB0D61" w:rsidP="00FB0D61">
      <w:pPr>
        <w:autoSpaceDE w:val="0"/>
        <w:autoSpaceDN w:val="0"/>
        <w:adjustRightInd w:val="0"/>
        <w:spacing w:after="240"/>
        <w:jc w:val="center"/>
        <w:rPr>
          <w:ins w:id="1466" w:author="Miranda Ball" w:date="2024-03-03T19:43:00Z"/>
          <w:rFonts w:cstheme="minorHAnsi"/>
          <w:color w:val="000000"/>
        </w:rPr>
      </w:pPr>
      <w:ins w:id="1467" w:author="Miranda Ball" w:date="2023-11-21T19:49:00Z">
        <w:r w:rsidRPr="00AB212E">
          <w:rPr>
            <w:rFonts w:cstheme="minorHAnsi"/>
            <w:color w:val="000000"/>
            <w:rPrChange w:id="1468" w:author="Miranda Ball" w:date="2024-03-03T19:36:00Z">
              <w:rPr>
                <w:rFonts w:cstheme="minorHAnsi"/>
                <w:color w:val="000000"/>
                <w:sz w:val="22"/>
                <w:szCs w:val="22"/>
              </w:rPr>
            </w:rPrChange>
          </w:rPr>
          <w:t xml:space="preserve">Hazelnut Meringue Roulade, Strawberries, Raspberries, Mango, Whipped Cream, Raspberry Sauce </w:t>
        </w:r>
        <w:proofErr w:type="gramStart"/>
        <w:r w:rsidRPr="00AB212E">
          <w:rPr>
            <w:rFonts w:cstheme="minorHAnsi"/>
            <w:color w:val="000000"/>
            <w:rPrChange w:id="1469" w:author="Miranda Ball" w:date="2024-03-03T19:36:00Z">
              <w:rPr>
                <w:rFonts w:cstheme="minorHAnsi"/>
                <w:color w:val="000000"/>
                <w:sz w:val="22"/>
                <w:szCs w:val="22"/>
              </w:rPr>
            </w:rPrChange>
          </w:rPr>
          <w:t>served  for</w:t>
        </w:r>
        <w:proofErr w:type="gramEnd"/>
        <w:r w:rsidRPr="00AB212E">
          <w:rPr>
            <w:rFonts w:cstheme="minorHAnsi"/>
            <w:color w:val="000000"/>
            <w:rPrChange w:id="1470" w:author="Miranda Ball" w:date="2024-03-03T19:36:00Z">
              <w:rPr>
                <w:rFonts w:cstheme="minorHAnsi"/>
                <w:color w:val="000000"/>
                <w:sz w:val="22"/>
                <w:szCs w:val="22"/>
              </w:rPr>
            </w:rPrChange>
          </w:rPr>
          <w:t xml:space="preserve"> guests to share</w:t>
        </w:r>
      </w:ins>
    </w:p>
    <w:p w14:paraId="767425FD" w14:textId="726BFE36" w:rsidR="00AB212E" w:rsidRPr="00AB212E" w:rsidRDefault="00FB0D61" w:rsidP="00AB212E">
      <w:pPr>
        <w:autoSpaceDE w:val="0"/>
        <w:autoSpaceDN w:val="0"/>
        <w:adjustRightInd w:val="0"/>
        <w:spacing w:after="240"/>
        <w:jc w:val="center"/>
        <w:rPr>
          <w:ins w:id="1471" w:author="Miranda Ball" w:date="2024-03-03T19:44:00Z"/>
          <w:rFonts w:cstheme="minorHAnsi"/>
          <w:color w:val="000000"/>
          <w:rPrChange w:id="1472" w:author="Miranda Ball" w:date="2024-03-03T19:45:00Z">
            <w:rPr>
              <w:ins w:id="1473" w:author="Miranda Ball" w:date="2024-03-03T19:44:00Z"/>
              <w:rFonts w:ascii="MS Gothic" w:eastAsia="MS Gothic" w:hAnsi="MS Gothic" w:cs="MS Gothic"/>
              <w:color w:val="000000"/>
            </w:rPr>
          </w:rPrChange>
        </w:rPr>
      </w:pPr>
      <w:ins w:id="1474" w:author="Miranda Ball" w:date="2023-11-21T19:49:00Z">
        <w:r w:rsidRPr="00AB212E">
          <w:rPr>
            <w:rFonts w:ascii="MS Gothic" w:eastAsia="MS Gothic" w:hAnsi="MS Gothic" w:cs="MS Gothic" w:hint="eastAsia"/>
            <w:color w:val="000000"/>
            <w:rPrChange w:id="1475" w:author="Miranda Ball" w:date="2024-03-03T19:36:00Z">
              <w:rPr>
                <w:rFonts w:ascii="MS Gothic" w:eastAsia="MS Gothic" w:hAnsi="MS Gothic" w:cs="MS Gothic" w:hint="eastAsia"/>
                <w:color w:val="000000"/>
                <w:sz w:val="22"/>
                <w:szCs w:val="22"/>
              </w:rPr>
            </w:rPrChange>
          </w:rPr>
          <w:t> </w:t>
        </w:r>
        <w:r w:rsidRPr="00AB212E">
          <w:rPr>
            <w:rFonts w:cstheme="minorHAnsi"/>
            <w:color w:val="000000"/>
            <w:rPrChange w:id="1476" w:author="Miranda Ball" w:date="2024-03-03T19:36:00Z">
              <w:rPr>
                <w:rFonts w:cstheme="minorHAnsi"/>
                <w:color w:val="000000"/>
                <w:sz w:val="22"/>
                <w:szCs w:val="22"/>
              </w:rPr>
            </w:rPrChange>
          </w:rPr>
          <w:t>Large Tarte au Citron</w:t>
        </w:r>
      </w:ins>
      <w:ins w:id="1477" w:author="Miranda Ball" w:date="2024-03-03T19:45:00Z">
        <w:r w:rsidR="00AB212E">
          <w:rPr>
            <w:rFonts w:cstheme="minorHAnsi"/>
            <w:color w:val="000000"/>
          </w:rPr>
          <w:t xml:space="preserve"> with </w:t>
        </w:r>
      </w:ins>
      <w:ins w:id="1478" w:author="Miranda Ball" w:date="2023-11-21T19:49:00Z">
        <w:r w:rsidRPr="00AB212E">
          <w:rPr>
            <w:rFonts w:cstheme="minorHAnsi"/>
            <w:color w:val="000000"/>
            <w:rPrChange w:id="1479" w:author="Miranda Ball" w:date="2024-03-03T19:36:00Z">
              <w:rPr>
                <w:rFonts w:cstheme="minorHAnsi"/>
                <w:color w:val="000000"/>
                <w:sz w:val="22"/>
                <w:szCs w:val="22"/>
              </w:rPr>
            </w:rPrChange>
          </w:rPr>
          <w:t>Raspberries, Cherries, Blackberries, Toasted Marshmallow, Min</w:t>
        </w:r>
      </w:ins>
      <w:ins w:id="1480" w:author="Miranda Ball" w:date="2024-03-03T19:44:00Z">
        <w:r w:rsidR="00AB212E">
          <w:rPr>
            <w:rFonts w:cstheme="minorHAnsi"/>
            <w:color w:val="000000"/>
          </w:rPr>
          <w:t>t, Edible Flowers</w:t>
        </w:r>
      </w:ins>
      <w:ins w:id="1481" w:author="Miranda Ball" w:date="2024-03-03T19:45:00Z">
        <w:r w:rsidR="00AB212E">
          <w:rPr>
            <w:rFonts w:cstheme="minorHAnsi"/>
            <w:color w:val="000000"/>
          </w:rPr>
          <w:t xml:space="preserve"> </w:t>
        </w:r>
      </w:ins>
      <w:ins w:id="1482" w:author="Miranda Ball" w:date="2024-03-03T19:46:00Z">
        <w:r w:rsidR="00AB212E">
          <w:rPr>
            <w:rFonts w:cstheme="minorHAnsi"/>
            <w:color w:val="000000"/>
          </w:rPr>
          <w:t xml:space="preserve">                                                                                                                                 </w:t>
        </w:r>
        <w:proofErr w:type="gramStart"/>
        <w:r w:rsidR="00AB212E">
          <w:rPr>
            <w:rFonts w:cstheme="minorHAnsi"/>
            <w:color w:val="000000"/>
          </w:rPr>
          <w:t xml:space="preserve">   </w:t>
        </w:r>
      </w:ins>
      <w:ins w:id="1483" w:author="Miranda Ball" w:date="2024-03-03T19:45:00Z">
        <w:r w:rsidR="00AB212E">
          <w:rPr>
            <w:rFonts w:cstheme="minorHAnsi"/>
            <w:color w:val="000000"/>
          </w:rPr>
          <w:t>(</w:t>
        </w:r>
        <w:proofErr w:type="gramEnd"/>
        <w:r w:rsidR="00AB212E">
          <w:rPr>
            <w:rFonts w:cstheme="minorHAnsi"/>
            <w:color w:val="000000"/>
          </w:rPr>
          <w:t xml:space="preserve">also </w:t>
        </w:r>
      </w:ins>
      <w:ins w:id="1484" w:author="Miranda Ball" w:date="2023-11-21T19:49:00Z">
        <w:r w:rsidRPr="00AB212E">
          <w:rPr>
            <w:rFonts w:cstheme="minorHAnsi"/>
            <w:color w:val="000000"/>
            <w:rPrChange w:id="1485" w:author="Miranda Ball" w:date="2024-03-03T19:36:00Z">
              <w:rPr>
                <w:rFonts w:cstheme="minorHAnsi"/>
                <w:color w:val="000000"/>
                <w:sz w:val="22"/>
                <w:szCs w:val="22"/>
              </w:rPr>
            </w:rPrChange>
          </w:rPr>
          <w:t>Treacle Tart, Strawberry Tart, Lemon Meringue Pie, Apple Tart</w:t>
        </w:r>
      </w:ins>
      <w:ins w:id="1486" w:author="Miranda Ball" w:date="2024-03-03T19:45:00Z">
        <w:r w:rsidR="00AB212E">
          <w:rPr>
            <w:rFonts w:cstheme="minorHAnsi"/>
            <w:color w:val="000000"/>
          </w:rPr>
          <w:t>,</w:t>
        </w:r>
      </w:ins>
      <w:ins w:id="1487" w:author="Miranda Ball" w:date="2023-11-21T19:49:00Z">
        <w:r w:rsidRPr="00AB212E">
          <w:rPr>
            <w:rFonts w:cstheme="minorHAnsi"/>
            <w:color w:val="000000"/>
            <w:rPrChange w:id="1488" w:author="Miranda Ball" w:date="2024-03-03T19:36:00Z">
              <w:rPr>
                <w:rFonts w:cstheme="minorHAnsi"/>
                <w:color w:val="000000"/>
                <w:sz w:val="22"/>
                <w:szCs w:val="22"/>
              </w:rPr>
            </w:rPrChange>
          </w:rPr>
          <w:t xml:space="preserve"> Dark Chocolate &amp; Salt Caramel Tart) </w:t>
        </w:r>
        <w:r w:rsidRPr="00AB212E">
          <w:rPr>
            <w:rFonts w:ascii="MS Gothic" w:eastAsia="MS Gothic" w:hAnsi="MS Gothic" w:cs="MS Gothic" w:hint="eastAsia"/>
            <w:color w:val="000000"/>
            <w:rPrChange w:id="1489" w:author="Miranda Ball" w:date="2024-03-03T19:36:00Z">
              <w:rPr>
                <w:rFonts w:ascii="MS Gothic" w:eastAsia="MS Gothic" w:hAnsi="MS Gothic" w:cs="MS Gothic" w:hint="eastAsia"/>
                <w:color w:val="000000"/>
                <w:sz w:val="22"/>
                <w:szCs w:val="22"/>
              </w:rPr>
            </w:rPrChange>
          </w:rPr>
          <w:t> </w:t>
        </w:r>
      </w:ins>
    </w:p>
    <w:p w14:paraId="193CF9C2" w14:textId="6D6FBC72" w:rsidR="00FB0D61" w:rsidRPr="00AB212E" w:rsidRDefault="00FB0D61" w:rsidP="00FB0D61">
      <w:pPr>
        <w:autoSpaceDE w:val="0"/>
        <w:autoSpaceDN w:val="0"/>
        <w:adjustRightInd w:val="0"/>
        <w:spacing w:after="240"/>
        <w:jc w:val="center"/>
        <w:rPr>
          <w:ins w:id="1490" w:author="Miranda Ball" w:date="2023-11-21T19:49:00Z"/>
          <w:rFonts w:cstheme="minorHAnsi"/>
          <w:color w:val="000000"/>
          <w:rPrChange w:id="1491" w:author="Miranda Ball" w:date="2024-03-03T19:36:00Z">
            <w:rPr>
              <w:ins w:id="1492" w:author="Miranda Ball" w:date="2023-11-21T19:49:00Z"/>
              <w:rFonts w:cstheme="minorHAnsi"/>
              <w:color w:val="000000"/>
              <w:sz w:val="22"/>
              <w:szCs w:val="22"/>
            </w:rPr>
          </w:rPrChange>
        </w:rPr>
      </w:pPr>
      <w:ins w:id="1493" w:author="Miranda Ball" w:date="2023-11-21T19:49:00Z">
        <w:r w:rsidRPr="00AB212E">
          <w:rPr>
            <w:rFonts w:cstheme="minorHAnsi"/>
            <w:color w:val="000000"/>
            <w:rPrChange w:id="1494" w:author="Miranda Ball" w:date="2024-03-03T19:36:00Z">
              <w:rPr>
                <w:rFonts w:cstheme="minorHAnsi"/>
                <w:color w:val="000000"/>
                <w:sz w:val="22"/>
                <w:szCs w:val="22"/>
              </w:rPr>
            </w:rPrChange>
          </w:rPr>
          <w:t xml:space="preserve">Make Your Own Eton </w:t>
        </w:r>
      </w:ins>
      <w:ins w:id="1495" w:author="Miranda Ball" w:date="2024-03-03T19:46:00Z">
        <w:r w:rsidR="00AB212E">
          <w:rPr>
            <w:rFonts w:cstheme="minorHAnsi"/>
            <w:color w:val="000000"/>
          </w:rPr>
          <w:t>M</w:t>
        </w:r>
      </w:ins>
      <w:ins w:id="1496" w:author="Miranda Ball" w:date="2023-11-21T19:49:00Z">
        <w:r w:rsidRPr="00AB212E">
          <w:rPr>
            <w:rFonts w:cstheme="minorHAnsi"/>
            <w:color w:val="000000"/>
            <w:rPrChange w:id="1497" w:author="Miranda Ball" w:date="2024-03-03T19:36:00Z">
              <w:rPr>
                <w:rFonts w:cstheme="minorHAnsi"/>
                <w:color w:val="000000"/>
                <w:sz w:val="22"/>
                <w:szCs w:val="22"/>
              </w:rPr>
            </w:rPrChange>
          </w:rPr>
          <w:t>ess</w:t>
        </w:r>
      </w:ins>
      <w:ins w:id="1498" w:author="Miranda Ball" w:date="2024-03-03T19:47:00Z">
        <w:r w:rsidR="00AB212E">
          <w:rPr>
            <w:rFonts w:ascii="MS Gothic" w:eastAsia="MS Gothic" w:hAnsi="MS Gothic" w:cs="MS Gothic" w:hint="eastAsia"/>
            <w:color w:val="000000"/>
          </w:rPr>
          <w:t xml:space="preserve"> </w:t>
        </w:r>
        <w:r w:rsidR="00AB212E">
          <w:rPr>
            <w:rFonts w:ascii="MS Gothic" w:eastAsia="MS Gothic" w:hAnsi="MS Gothic" w:cs="MS Gothic"/>
            <w:color w:val="000000"/>
          </w:rPr>
          <w:t xml:space="preserve">- </w:t>
        </w:r>
      </w:ins>
      <w:ins w:id="1499" w:author="Miranda Ball" w:date="2023-11-21T19:49:00Z">
        <w:r w:rsidRPr="00AB212E">
          <w:rPr>
            <w:rFonts w:cstheme="minorHAnsi"/>
            <w:color w:val="000000"/>
            <w:rPrChange w:id="1500" w:author="Miranda Ball" w:date="2024-03-03T19:36:00Z">
              <w:rPr>
                <w:rFonts w:cstheme="minorHAnsi"/>
                <w:color w:val="000000"/>
                <w:sz w:val="22"/>
                <w:szCs w:val="22"/>
              </w:rPr>
            </w:rPrChange>
          </w:rPr>
          <w:t>Strawberries, Raspberries (and/or Apricots, Cherries, Nectarines), Bowls of Mascarpone or Ice Cream, Whipped Cream, Raspberry Sauce (or Apricot Sauce), Baby Marshmallows, Honeycomb Shar</w:t>
        </w:r>
      </w:ins>
      <w:ins w:id="1501" w:author="Miranda Ball" w:date="2024-03-03T19:47:00Z">
        <w:r w:rsidR="00AB212E">
          <w:rPr>
            <w:rFonts w:cstheme="minorHAnsi"/>
            <w:color w:val="000000"/>
          </w:rPr>
          <w:t>ds</w:t>
        </w:r>
      </w:ins>
    </w:p>
    <w:p w14:paraId="53464A89" w14:textId="410388D5" w:rsidR="00FB0D61" w:rsidRPr="00AB212E" w:rsidRDefault="00AB212E" w:rsidP="00FB0D61">
      <w:pPr>
        <w:autoSpaceDE w:val="0"/>
        <w:autoSpaceDN w:val="0"/>
        <w:adjustRightInd w:val="0"/>
        <w:spacing w:after="240"/>
        <w:jc w:val="center"/>
        <w:rPr>
          <w:ins w:id="1502" w:author="Miranda Ball" w:date="2023-11-21T19:49:00Z"/>
          <w:rFonts w:cstheme="minorHAnsi"/>
          <w:color w:val="000000"/>
          <w:rPrChange w:id="1503" w:author="Miranda Ball" w:date="2024-03-03T19:51:00Z">
            <w:rPr>
              <w:ins w:id="1504" w:author="Miranda Ball" w:date="2023-11-21T19:49:00Z"/>
              <w:rFonts w:cstheme="minorHAnsi"/>
              <w:color w:val="000000"/>
              <w:sz w:val="22"/>
              <w:szCs w:val="22"/>
            </w:rPr>
          </w:rPrChange>
        </w:rPr>
      </w:pPr>
      <w:ins w:id="1505" w:author="Miranda Ball" w:date="2023-11-21T19:49:00Z">
        <w:r w:rsidRPr="00AB212E">
          <w:rPr>
            <w:rFonts w:cstheme="minorHAnsi"/>
            <w:color w:val="000000"/>
          </w:rPr>
          <w:t xml:space="preserve">VEGAN PUDDINGS </w:t>
        </w:r>
      </w:ins>
    </w:p>
    <w:p w14:paraId="04F40CA1" w14:textId="77777777" w:rsidR="00AB212E" w:rsidRDefault="00FB0D61" w:rsidP="00FB0D61">
      <w:pPr>
        <w:jc w:val="center"/>
        <w:rPr>
          <w:ins w:id="1506" w:author="Miranda Ball" w:date="2024-03-03T19:48:00Z"/>
          <w:rFonts w:cstheme="minorHAnsi"/>
          <w:color w:val="000000"/>
        </w:rPr>
      </w:pPr>
      <w:ins w:id="1507" w:author="Miranda Ball" w:date="2023-11-21T19:49:00Z">
        <w:r w:rsidRPr="00AB212E">
          <w:rPr>
            <w:rFonts w:cstheme="minorHAnsi"/>
            <w:color w:val="000000"/>
            <w:rPrChange w:id="1508" w:author="Miranda Ball" w:date="2024-03-03T19:36:00Z">
              <w:rPr>
                <w:rFonts w:cstheme="minorHAnsi"/>
                <w:color w:val="000000"/>
                <w:sz w:val="22"/>
                <w:szCs w:val="22"/>
              </w:rPr>
            </w:rPrChange>
          </w:rPr>
          <w:t xml:space="preserve">Pineapple Tarte Tatin, Lime &amp; Coconut Ice Cream, Pineapple Carpaccio, Coconut Rum Caramel Sauce </w:t>
        </w:r>
      </w:ins>
    </w:p>
    <w:p w14:paraId="45F7E4BB" w14:textId="77777777" w:rsidR="00AB212E" w:rsidRDefault="00AB212E" w:rsidP="00FB0D61">
      <w:pPr>
        <w:jc w:val="center"/>
        <w:rPr>
          <w:ins w:id="1509" w:author="Miranda Ball" w:date="2024-03-03T19:47:00Z"/>
          <w:rFonts w:cstheme="minorHAnsi"/>
          <w:color w:val="000000"/>
        </w:rPr>
      </w:pPr>
    </w:p>
    <w:p w14:paraId="5EE0B3EC" w14:textId="77777777" w:rsidR="00AB212E" w:rsidRDefault="00FB0D61" w:rsidP="00FB0D61">
      <w:pPr>
        <w:jc w:val="center"/>
        <w:rPr>
          <w:ins w:id="1510" w:author="Miranda Ball" w:date="2024-03-03T19:47:00Z"/>
          <w:rFonts w:ascii="MS Gothic" w:eastAsia="MS Gothic" w:hAnsi="MS Gothic" w:cs="MS Gothic"/>
          <w:color w:val="000000"/>
        </w:rPr>
      </w:pPr>
      <w:ins w:id="1511" w:author="Miranda Ball" w:date="2023-11-21T19:49:00Z">
        <w:r w:rsidRPr="00AB212E">
          <w:rPr>
            <w:rFonts w:cstheme="minorHAnsi"/>
            <w:color w:val="000000"/>
            <w:rPrChange w:id="1512" w:author="Miranda Ball" w:date="2024-03-03T19:36:00Z">
              <w:rPr>
                <w:rFonts w:cstheme="minorHAnsi"/>
                <w:color w:val="000000"/>
                <w:sz w:val="22"/>
                <w:szCs w:val="22"/>
              </w:rPr>
            </w:rPrChange>
          </w:rPr>
          <w:t>Vegan Pavlova, Raspberries &amp; Strawberries, Basil Sorbet, Raspberry Sauce</w:t>
        </w:r>
        <w:r w:rsidRPr="00AB212E">
          <w:rPr>
            <w:rFonts w:ascii="MS Gothic" w:eastAsia="MS Gothic" w:hAnsi="MS Gothic" w:cs="MS Gothic" w:hint="eastAsia"/>
            <w:color w:val="000000"/>
            <w:rPrChange w:id="1513" w:author="Miranda Ball" w:date="2024-03-03T19:36:00Z">
              <w:rPr>
                <w:rFonts w:ascii="MS Gothic" w:eastAsia="MS Gothic" w:hAnsi="MS Gothic" w:cs="MS Gothic" w:hint="eastAsia"/>
                <w:color w:val="000000"/>
                <w:sz w:val="22"/>
                <w:szCs w:val="22"/>
              </w:rPr>
            </w:rPrChange>
          </w:rPr>
          <w:t> </w:t>
        </w:r>
      </w:ins>
    </w:p>
    <w:p w14:paraId="2DD1FE00" w14:textId="77777777" w:rsidR="00AB212E" w:rsidRDefault="00AB212E" w:rsidP="00FB0D61">
      <w:pPr>
        <w:jc w:val="center"/>
        <w:rPr>
          <w:ins w:id="1514" w:author="Miranda Ball" w:date="2024-03-03T19:47:00Z"/>
          <w:rFonts w:ascii="MS Gothic" w:eastAsia="MS Gothic" w:hAnsi="MS Gothic" w:cs="MS Gothic"/>
          <w:color w:val="000000"/>
        </w:rPr>
      </w:pPr>
    </w:p>
    <w:p w14:paraId="4EE0EEE1" w14:textId="77777777" w:rsidR="00AB212E" w:rsidRDefault="00FB0D61" w:rsidP="00FB0D61">
      <w:pPr>
        <w:jc w:val="center"/>
        <w:rPr>
          <w:ins w:id="1515" w:author="Miranda Ball" w:date="2024-03-03T19:48:00Z"/>
          <w:rFonts w:ascii="MS Gothic" w:eastAsia="MS Gothic" w:hAnsi="MS Gothic" w:cs="MS Gothic"/>
          <w:color w:val="000000"/>
        </w:rPr>
      </w:pPr>
      <w:ins w:id="1516" w:author="Miranda Ball" w:date="2023-11-21T19:49:00Z">
        <w:r w:rsidRPr="00AB212E">
          <w:rPr>
            <w:rFonts w:cstheme="minorHAnsi"/>
            <w:color w:val="000000"/>
            <w:rPrChange w:id="1517" w:author="Miranda Ball" w:date="2024-03-03T19:36:00Z">
              <w:rPr>
                <w:rFonts w:cstheme="minorHAnsi"/>
                <w:color w:val="000000"/>
                <w:sz w:val="22"/>
                <w:szCs w:val="22"/>
              </w:rPr>
            </w:rPrChange>
          </w:rPr>
          <w:t>Vegan Mango Cheesecake, Gingernut Crust, Raspberry Sorbet, Raspberries</w:t>
        </w:r>
        <w:r w:rsidRPr="00AB212E">
          <w:rPr>
            <w:rFonts w:ascii="MS Gothic" w:eastAsia="MS Gothic" w:hAnsi="MS Gothic" w:cs="MS Gothic" w:hint="eastAsia"/>
            <w:color w:val="000000"/>
            <w:rPrChange w:id="1518" w:author="Miranda Ball" w:date="2024-03-03T19:36:00Z">
              <w:rPr>
                <w:rFonts w:ascii="MS Gothic" w:eastAsia="MS Gothic" w:hAnsi="MS Gothic" w:cs="MS Gothic" w:hint="eastAsia"/>
                <w:color w:val="000000"/>
                <w:sz w:val="22"/>
                <w:szCs w:val="22"/>
              </w:rPr>
            </w:rPrChange>
          </w:rPr>
          <w:t> </w:t>
        </w:r>
      </w:ins>
    </w:p>
    <w:p w14:paraId="3317DCE9" w14:textId="77777777" w:rsidR="00AB212E" w:rsidRDefault="00AB212E" w:rsidP="00FB0D61">
      <w:pPr>
        <w:jc w:val="center"/>
        <w:rPr>
          <w:ins w:id="1519" w:author="Miranda Ball" w:date="2024-03-03T19:48:00Z"/>
          <w:rFonts w:ascii="MS Gothic" w:eastAsia="MS Gothic" w:hAnsi="MS Gothic" w:cs="MS Gothic"/>
          <w:color w:val="000000"/>
        </w:rPr>
      </w:pPr>
    </w:p>
    <w:p w14:paraId="7762AAD6" w14:textId="77777777" w:rsidR="00AB212E" w:rsidRDefault="00FB0D61" w:rsidP="00FB0D61">
      <w:pPr>
        <w:jc w:val="center"/>
        <w:rPr>
          <w:ins w:id="1520" w:author="Miranda Ball" w:date="2024-03-03T19:48:00Z"/>
          <w:rFonts w:ascii="MS Gothic" w:eastAsia="MS Gothic" w:hAnsi="MS Gothic" w:cs="MS Gothic"/>
          <w:color w:val="000000"/>
        </w:rPr>
      </w:pPr>
      <w:ins w:id="1521" w:author="Miranda Ball" w:date="2023-11-21T19:49:00Z">
        <w:r w:rsidRPr="00AB212E">
          <w:rPr>
            <w:rFonts w:cstheme="minorHAnsi"/>
            <w:color w:val="000000"/>
            <w:rPrChange w:id="1522" w:author="Miranda Ball" w:date="2024-03-03T19:36:00Z">
              <w:rPr>
                <w:rFonts w:cstheme="minorHAnsi"/>
                <w:color w:val="000000"/>
                <w:sz w:val="22"/>
                <w:szCs w:val="22"/>
              </w:rPr>
            </w:rPrChange>
          </w:rPr>
          <w:lastRenderedPageBreak/>
          <w:t>Apple Tarte Tatin, Vanilla Ice Cream, Caramel Sauce</w:t>
        </w:r>
        <w:r w:rsidRPr="00AB212E">
          <w:rPr>
            <w:rFonts w:ascii="MS Gothic" w:eastAsia="MS Gothic" w:hAnsi="MS Gothic" w:cs="MS Gothic" w:hint="eastAsia"/>
            <w:color w:val="000000"/>
            <w:rPrChange w:id="1523" w:author="Miranda Ball" w:date="2024-03-03T19:36:00Z">
              <w:rPr>
                <w:rFonts w:ascii="MS Gothic" w:eastAsia="MS Gothic" w:hAnsi="MS Gothic" w:cs="MS Gothic" w:hint="eastAsia"/>
                <w:color w:val="000000"/>
                <w:sz w:val="22"/>
                <w:szCs w:val="22"/>
              </w:rPr>
            </w:rPrChange>
          </w:rPr>
          <w:t> </w:t>
        </w:r>
      </w:ins>
    </w:p>
    <w:p w14:paraId="6FC6E5DC" w14:textId="77777777" w:rsidR="00AB212E" w:rsidRDefault="00AB212E" w:rsidP="00FB0D61">
      <w:pPr>
        <w:jc w:val="center"/>
        <w:rPr>
          <w:ins w:id="1524" w:author="Miranda Ball" w:date="2024-03-03T19:48:00Z"/>
          <w:rFonts w:ascii="MS Gothic" w:eastAsia="MS Gothic" w:hAnsi="MS Gothic" w:cs="MS Gothic"/>
          <w:color w:val="000000"/>
        </w:rPr>
      </w:pPr>
    </w:p>
    <w:p w14:paraId="5EA1A5CB" w14:textId="180E184C" w:rsidR="00FB0D61" w:rsidRPr="00AB212E" w:rsidRDefault="00FB0D61" w:rsidP="00FB0D61">
      <w:pPr>
        <w:jc w:val="center"/>
        <w:rPr>
          <w:rFonts w:cstheme="minorHAnsi"/>
        </w:rPr>
      </w:pPr>
      <w:ins w:id="1525" w:author="Miranda Ball" w:date="2023-11-21T19:49:00Z">
        <w:r w:rsidRPr="00AB212E">
          <w:rPr>
            <w:rFonts w:cstheme="minorHAnsi"/>
            <w:color w:val="000000"/>
            <w:rPrChange w:id="1526" w:author="Miranda Ball" w:date="2024-03-03T19:36:00Z">
              <w:rPr>
                <w:rFonts w:cstheme="minorHAnsi"/>
                <w:color w:val="000000"/>
                <w:sz w:val="22"/>
                <w:szCs w:val="22"/>
              </w:rPr>
            </w:rPrChange>
          </w:rPr>
          <w:t>Summer Pudding, Strawberry Sorbet, Blackberry Gel, Raspberry Sauce, Edible</w:t>
        </w:r>
      </w:ins>
    </w:p>
    <w:p w14:paraId="26AE5D14" w14:textId="77777777" w:rsidR="005407F6" w:rsidRPr="00AB212E" w:rsidRDefault="005407F6" w:rsidP="00802C3D">
      <w:pPr>
        <w:jc w:val="center"/>
        <w:rPr>
          <w:rFonts w:cstheme="minorHAnsi"/>
        </w:rPr>
      </w:pPr>
    </w:p>
    <w:p w14:paraId="5EE7A014" w14:textId="68C23EEF" w:rsidR="005407F6" w:rsidRPr="00AB212E" w:rsidDel="00AB212E" w:rsidRDefault="005407F6" w:rsidP="00802C3D">
      <w:pPr>
        <w:jc w:val="center"/>
        <w:rPr>
          <w:del w:id="1527" w:author="Miranda Ball" w:date="2024-03-03T19:50:00Z"/>
          <w:rFonts w:cstheme="minorHAnsi"/>
        </w:rPr>
      </w:pPr>
      <w:del w:id="1528" w:author="Miranda Ball" w:date="2024-03-03T19:50:00Z">
        <w:r w:rsidRPr="00AB212E" w:rsidDel="00AB212E">
          <w:rPr>
            <w:rFonts w:cstheme="minorHAnsi"/>
          </w:rPr>
          <w:delText>PUDDINGS – HOT</w:delText>
        </w:r>
      </w:del>
    </w:p>
    <w:p w14:paraId="70872CB1" w14:textId="7EF549B0" w:rsidR="006E6760" w:rsidRPr="00AB212E" w:rsidDel="00AB212E" w:rsidRDefault="006E6760" w:rsidP="00802C3D">
      <w:pPr>
        <w:jc w:val="center"/>
        <w:rPr>
          <w:del w:id="1529" w:author="Miranda Ball" w:date="2024-03-03T19:50:00Z"/>
          <w:rFonts w:cstheme="minorHAnsi"/>
        </w:rPr>
      </w:pPr>
    </w:p>
    <w:p w14:paraId="4F3FA925" w14:textId="09F96BD6" w:rsidR="006E6760" w:rsidRPr="00AB212E" w:rsidDel="00AB212E" w:rsidRDefault="006E6760" w:rsidP="006E6760">
      <w:pPr>
        <w:jc w:val="center"/>
        <w:rPr>
          <w:del w:id="1530" w:author="Miranda Ball" w:date="2024-03-03T19:50:00Z"/>
          <w:moveFrom w:id="1531" w:author="Miranda Ball" w:date="2024-03-03T19:48:00Z"/>
          <w:rFonts w:cstheme="minorHAnsi"/>
        </w:rPr>
      </w:pPr>
      <w:moveFromRangeStart w:id="1532" w:author="Miranda Ball" w:date="2024-03-03T19:48:00Z" w:name="move160387742"/>
      <w:moveFrom w:id="1533" w:author="Miranda Ball" w:date="2024-03-03T19:48:00Z">
        <w:del w:id="1534" w:author="Miranda Ball" w:date="2024-03-03T19:50:00Z">
          <w:r w:rsidRPr="00AB212E" w:rsidDel="00AB212E">
            <w:rPr>
              <w:rFonts w:cstheme="minorHAnsi"/>
            </w:rPr>
            <w:delText>Warm Rum Baba, White Chocolate Ice Cream, Raspberries, Raspberry Tuile</w:delText>
          </w:r>
        </w:del>
      </w:moveFrom>
    </w:p>
    <w:moveFromRangeEnd w:id="1532"/>
    <w:p w14:paraId="02E9CD31" w14:textId="290E2524" w:rsidR="005407F6" w:rsidRPr="00AB212E" w:rsidDel="00AB212E" w:rsidRDefault="005407F6" w:rsidP="00802C3D">
      <w:pPr>
        <w:jc w:val="center"/>
        <w:rPr>
          <w:del w:id="1535" w:author="Miranda Ball" w:date="2024-03-03T19:50:00Z"/>
          <w:rFonts w:cstheme="minorHAnsi"/>
        </w:rPr>
      </w:pPr>
    </w:p>
    <w:p w14:paraId="75D0F51D" w14:textId="6B853DAA" w:rsidR="005407F6" w:rsidRPr="00AB212E" w:rsidDel="00AB212E" w:rsidRDefault="005407F6" w:rsidP="00802C3D">
      <w:pPr>
        <w:jc w:val="center"/>
        <w:rPr>
          <w:del w:id="1536" w:author="Miranda Ball" w:date="2024-03-03T19:50:00Z"/>
          <w:rFonts w:cstheme="minorHAnsi"/>
        </w:rPr>
      </w:pPr>
      <w:del w:id="1537" w:author="Miranda Ball" w:date="2024-03-03T19:50:00Z">
        <w:r w:rsidRPr="00AB212E" w:rsidDel="00AB212E">
          <w:rPr>
            <w:rFonts w:cstheme="minorHAnsi"/>
          </w:rPr>
          <w:delText>SHARING PUDDINGS FOR THE TABLES</w:delText>
        </w:r>
      </w:del>
    </w:p>
    <w:p w14:paraId="5100C590" w14:textId="719B9FCF" w:rsidR="005407F6" w:rsidRPr="00AB212E" w:rsidDel="00AB212E" w:rsidRDefault="005407F6" w:rsidP="00802C3D">
      <w:pPr>
        <w:jc w:val="center"/>
        <w:rPr>
          <w:del w:id="1538" w:author="Miranda Ball" w:date="2024-03-03T19:50:00Z"/>
          <w:rFonts w:cstheme="minorHAnsi"/>
        </w:rPr>
      </w:pPr>
    </w:p>
    <w:p w14:paraId="3B4D11D0" w14:textId="4D95AE63" w:rsidR="005407F6" w:rsidRPr="00AB212E" w:rsidRDefault="005407F6" w:rsidP="00802C3D">
      <w:pPr>
        <w:jc w:val="center"/>
        <w:rPr>
          <w:ins w:id="1539" w:author="Miranda Ball" w:date="2023-11-20T16:47:00Z"/>
          <w:rFonts w:cstheme="minorHAnsi"/>
        </w:rPr>
      </w:pPr>
      <w:r w:rsidRPr="00AB212E">
        <w:rPr>
          <w:rFonts w:cstheme="minorHAnsi"/>
        </w:rPr>
        <w:t>POTS AND SHOTS</w:t>
      </w:r>
    </w:p>
    <w:p w14:paraId="5AF31C45" w14:textId="77777777" w:rsidR="00442E6C" w:rsidRPr="00AB212E" w:rsidRDefault="00442E6C" w:rsidP="00802C3D">
      <w:pPr>
        <w:jc w:val="center"/>
        <w:rPr>
          <w:ins w:id="1540" w:author="Miranda Ball" w:date="2023-11-20T16:47:00Z"/>
          <w:rFonts w:cstheme="minorHAnsi"/>
        </w:rPr>
      </w:pPr>
    </w:p>
    <w:p w14:paraId="41FB3529" w14:textId="2FC2BB97" w:rsidR="00442E6C" w:rsidRPr="00AB212E" w:rsidRDefault="00442E6C" w:rsidP="00802C3D">
      <w:pPr>
        <w:jc w:val="center"/>
        <w:rPr>
          <w:ins w:id="1541" w:author="Miranda Ball" w:date="2023-11-20T16:47:00Z"/>
          <w:rFonts w:cstheme="minorHAnsi"/>
        </w:rPr>
      </w:pPr>
      <w:ins w:id="1542" w:author="Miranda Ball" w:date="2023-11-20T16:47:00Z">
        <w:r w:rsidRPr="00AB212E">
          <w:rPr>
            <w:rFonts w:cstheme="minorHAnsi"/>
          </w:rPr>
          <w:t>Just a few ideas…</w:t>
        </w:r>
      </w:ins>
    </w:p>
    <w:p w14:paraId="6C7FB93E" w14:textId="77777777" w:rsidR="00442E6C" w:rsidRPr="00AB212E" w:rsidRDefault="00442E6C" w:rsidP="00802C3D">
      <w:pPr>
        <w:jc w:val="center"/>
        <w:rPr>
          <w:ins w:id="1543" w:author="Miranda Ball" w:date="2023-11-20T16:47:00Z"/>
          <w:rFonts w:cstheme="minorHAnsi"/>
        </w:rPr>
      </w:pPr>
    </w:p>
    <w:p w14:paraId="14E849F9" w14:textId="7FD7444A" w:rsidR="00442E6C" w:rsidRPr="00AB212E" w:rsidRDefault="00442E6C" w:rsidP="00802C3D">
      <w:pPr>
        <w:jc w:val="center"/>
        <w:rPr>
          <w:ins w:id="1544" w:author="Miranda Ball" w:date="2023-11-20T16:57:00Z"/>
          <w:rFonts w:cstheme="minorHAnsi"/>
        </w:rPr>
      </w:pPr>
      <w:ins w:id="1545" w:author="Miranda Ball" w:date="2023-11-20T16:47:00Z">
        <w:r w:rsidRPr="00AB212E">
          <w:rPr>
            <w:rFonts w:cstheme="minorHAnsi"/>
          </w:rPr>
          <w:t>Tiram</w:t>
        </w:r>
      </w:ins>
      <w:ins w:id="1546" w:author="Miranda Ball" w:date="2023-11-20T16:48:00Z">
        <w:r w:rsidRPr="00AB212E">
          <w:rPr>
            <w:rFonts w:cstheme="minorHAnsi"/>
          </w:rPr>
          <w:t>is</w:t>
        </w:r>
      </w:ins>
      <w:ins w:id="1547" w:author="Miranda Ball" w:date="2023-11-20T17:02:00Z">
        <w:r w:rsidR="009D3C0A" w:rsidRPr="00AB212E">
          <w:rPr>
            <w:rFonts w:cstheme="minorHAnsi"/>
          </w:rPr>
          <w:t>u</w:t>
        </w:r>
      </w:ins>
      <w:ins w:id="1548" w:author="Miranda Ball" w:date="2023-11-20T16:48:00Z">
        <w:r w:rsidRPr="00AB212E">
          <w:rPr>
            <w:rFonts w:cstheme="minorHAnsi"/>
          </w:rPr>
          <w:t xml:space="preserve"> with Kahlua and Espresso Martini Pipette</w:t>
        </w:r>
      </w:ins>
    </w:p>
    <w:p w14:paraId="5E845E42" w14:textId="77777777" w:rsidR="009D3C0A" w:rsidRPr="00AB212E" w:rsidRDefault="009D3C0A" w:rsidP="00802C3D">
      <w:pPr>
        <w:jc w:val="center"/>
        <w:rPr>
          <w:ins w:id="1549" w:author="Miranda Ball" w:date="2023-11-20T16:49:00Z"/>
          <w:rFonts w:cstheme="minorHAnsi"/>
        </w:rPr>
      </w:pPr>
    </w:p>
    <w:p w14:paraId="144721ED" w14:textId="325F4ED6" w:rsidR="00442E6C" w:rsidRPr="00AB212E" w:rsidRDefault="00442E6C" w:rsidP="00802C3D">
      <w:pPr>
        <w:jc w:val="center"/>
        <w:rPr>
          <w:ins w:id="1550" w:author="Miranda Ball" w:date="2023-11-20T16:57:00Z"/>
          <w:rFonts w:cstheme="minorHAnsi"/>
          <w:color w:val="000000"/>
        </w:rPr>
      </w:pPr>
      <w:proofErr w:type="spellStart"/>
      <w:ins w:id="1551" w:author="Miranda Ball" w:date="2023-11-20T16:49:00Z">
        <w:r w:rsidRPr="00AB212E">
          <w:rPr>
            <w:rFonts w:cstheme="minorHAnsi"/>
            <w:color w:val="000000"/>
            <w:rPrChange w:id="1552" w:author="Miranda Ball" w:date="2024-03-03T19:36:00Z">
              <w:rPr>
                <w:rFonts w:cstheme="minorHAnsi"/>
                <w:color w:val="000000"/>
                <w:sz w:val="22"/>
                <w:szCs w:val="22"/>
              </w:rPr>
            </w:rPrChange>
          </w:rPr>
          <w:t>Bannoffee</w:t>
        </w:r>
        <w:proofErr w:type="spellEnd"/>
        <w:r w:rsidRPr="00AB212E">
          <w:rPr>
            <w:rFonts w:cstheme="minorHAnsi"/>
            <w:color w:val="000000"/>
            <w:rPrChange w:id="1553" w:author="Miranda Ball" w:date="2024-03-03T19:36:00Z">
              <w:rPr>
                <w:rFonts w:cstheme="minorHAnsi"/>
                <w:color w:val="000000"/>
                <w:sz w:val="22"/>
                <w:szCs w:val="22"/>
              </w:rPr>
            </w:rPrChange>
          </w:rPr>
          <w:t xml:space="preserve"> Shot - </w:t>
        </w:r>
        <w:proofErr w:type="spellStart"/>
        <w:r w:rsidRPr="00AB212E">
          <w:rPr>
            <w:rFonts w:cstheme="minorHAnsi"/>
            <w:color w:val="000000"/>
            <w:rPrChange w:id="1554" w:author="Miranda Ball" w:date="2024-03-03T19:36:00Z">
              <w:rPr>
                <w:rFonts w:cstheme="minorHAnsi"/>
                <w:color w:val="000000"/>
                <w:sz w:val="22"/>
                <w:szCs w:val="22"/>
              </w:rPr>
            </w:rPrChange>
          </w:rPr>
          <w:t>Biscoff</w:t>
        </w:r>
        <w:proofErr w:type="spellEnd"/>
        <w:r w:rsidRPr="00AB212E">
          <w:rPr>
            <w:rFonts w:cstheme="minorHAnsi"/>
            <w:color w:val="000000"/>
            <w:rPrChange w:id="1555" w:author="Miranda Ball" w:date="2024-03-03T19:36:00Z">
              <w:rPr>
                <w:rFonts w:cstheme="minorHAnsi"/>
                <w:color w:val="000000"/>
                <w:sz w:val="22"/>
                <w:szCs w:val="22"/>
              </w:rPr>
            </w:rPrChange>
          </w:rPr>
          <w:t xml:space="preserve"> &amp; Gingernut Crumb, Sal</w:t>
        </w:r>
      </w:ins>
      <w:ins w:id="1556" w:author="Miranda Ball" w:date="2023-11-20T17:02:00Z">
        <w:r w:rsidR="009D3C0A" w:rsidRPr="00AB212E">
          <w:rPr>
            <w:rFonts w:cstheme="minorHAnsi"/>
            <w:color w:val="000000"/>
          </w:rPr>
          <w:t>t</w:t>
        </w:r>
      </w:ins>
      <w:ins w:id="1557" w:author="Miranda Ball" w:date="2023-11-20T16:49:00Z">
        <w:r w:rsidRPr="00AB212E">
          <w:rPr>
            <w:rFonts w:cstheme="minorHAnsi"/>
            <w:color w:val="000000"/>
            <w:rPrChange w:id="1558" w:author="Miranda Ball" w:date="2024-03-03T19:36:00Z">
              <w:rPr>
                <w:rFonts w:cstheme="minorHAnsi"/>
                <w:color w:val="000000"/>
                <w:sz w:val="22"/>
                <w:szCs w:val="22"/>
              </w:rPr>
            </w:rPrChange>
          </w:rPr>
          <w:t xml:space="preserve"> Caramel, Whipped Cream, Bananas</w:t>
        </w:r>
      </w:ins>
    </w:p>
    <w:p w14:paraId="17999A97" w14:textId="77777777" w:rsidR="009D3C0A" w:rsidRPr="00AB212E" w:rsidRDefault="009D3C0A" w:rsidP="00802C3D">
      <w:pPr>
        <w:jc w:val="center"/>
        <w:rPr>
          <w:ins w:id="1559" w:author="Miranda Ball" w:date="2023-11-20T16:48:00Z"/>
          <w:rFonts w:cstheme="minorHAnsi"/>
        </w:rPr>
      </w:pPr>
    </w:p>
    <w:p w14:paraId="39B4030F" w14:textId="77777777" w:rsidR="009D3C0A" w:rsidRPr="00AB212E" w:rsidRDefault="00442E6C" w:rsidP="009D3C0A">
      <w:pPr>
        <w:autoSpaceDE w:val="0"/>
        <w:autoSpaceDN w:val="0"/>
        <w:adjustRightInd w:val="0"/>
        <w:spacing w:after="240"/>
        <w:jc w:val="center"/>
        <w:rPr>
          <w:ins w:id="1560" w:author="Miranda Ball" w:date="2023-11-20T16:57:00Z"/>
          <w:rFonts w:cstheme="minorHAnsi"/>
          <w:color w:val="000000"/>
        </w:rPr>
      </w:pPr>
      <w:ins w:id="1561" w:author="Miranda Ball" w:date="2023-11-20T16:47:00Z">
        <w:r w:rsidRPr="00AB212E">
          <w:rPr>
            <w:rFonts w:cstheme="minorHAnsi"/>
            <w:color w:val="000000"/>
            <w:rPrChange w:id="1562" w:author="Miranda Ball" w:date="2024-03-03T19:36:00Z">
              <w:rPr>
                <w:rFonts w:cstheme="minorHAnsi"/>
                <w:color w:val="000000"/>
                <w:sz w:val="22"/>
                <w:szCs w:val="22"/>
              </w:rPr>
            </w:rPrChange>
          </w:rPr>
          <w:t>Key Lime Pie, Chocolate Crumb, Lime Crisp</w:t>
        </w:r>
      </w:ins>
    </w:p>
    <w:p w14:paraId="0F0A19AD" w14:textId="04C30DF8" w:rsidR="009D3C0A" w:rsidRPr="00AB212E" w:rsidRDefault="009D3C0A" w:rsidP="009D3C0A">
      <w:pPr>
        <w:autoSpaceDE w:val="0"/>
        <w:autoSpaceDN w:val="0"/>
        <w:adjustRightInd w:val="0"/>
        <w:spacing w:after="240"/>
        <w:jc w:val="center"/>
        <w:rPr>
          <w:ins w:id="1563" w:author="Miranda Ball" w:date="2023-11-20T16:57:00Z"/>
          <w:rFonts w:cstheme="minorHAnsi"/>
          <w:color w:val="000000"/>
        </w:rPr>
      </w:pPr>
      <w:ins w:id="1564" w:author="Miranda Ball" w:date="2023-11-20T16:57:00Z">
        <w:r w:rsidRPr="00AB212E">
          <w:rPr>
            <w:rFonts w:cstheme="minorHAnsi"/>
            <w:color w:val="000000"/>
          </w:rPr>
          <w:t xml:space="preserve"> </w:t>
        </w:r>
      </w:ins>
      <w:ins w:id="1565" w:author="Miranda Ball" w:date="2023-11-20T16:47:00Z">
        <w:r w:rsidR="00442E6C" w:rsidRPr="00AB212E">
          <w:rPr>
            <w:rFonts w:cstheme="minorHAnsi"/>
            <w:color w:val="000000"/>
            <w:rPrChange w:id="1566" w:author="Miranda Ball" w:date="2024-03-03T19:36:00Z">
              <w:rPr>
                <w:rFonts w:cstheme="minorHAnsi"/>
                <w:color w:val="000000"/>
                <w:sz w:val="22"/>
                <w:szCs w:val="22"/>
              </w:rPr>
            </w:rPrChange>
          </w:rPr>
          <w:t xml:space="preserve">White Chocolate Creme </w:t>
        </w:r>
        <w:proofErr w:type="spellStart"/>
        <w:r w:rsidR="00442E6C" w:rsidRPr="00AB212E">
          <w:rPr>
            <w:rFonts w:cstheme="minorHAnsi"/>
            <w:color w:val="000000"/>
            <w:rPrChange w:id="1567" w:author="Miranda Ball" w:date="2024-03-03T19:36:00Z">
              <w:rPr>
                <w:rFonts w:cstheme="minorHAnsi"/>
                <w:color w:val="000000"/>
                <w:sz w:val="22"/>
                <w:szCs w:val="22"/>
              </w:rPr>
            </w:rPrChange>
          </w:rPr>
          <w:t>Brûlée</w:t>
        </w:r>
      </w:ins>
      <w:proofErr w:type="spellEnd"/>
      <w:ins w:id="1568" w:author="Miranda Ball" w:date="2023-11-20T17:03:00Z">
        <w:r w:rsidRPr="00AB212E">
          <w:rPr>
            <w:rFonts w:cstheme="minorHAnsi"/>
            <w:color w:val="000000"/>
          </w:rPr>
          <w:t xml:space="preserve">, </w:t>
        </w:r>
      </w:ins>
      <w:ins w:id="1569" w:author="Miranda Ball" w:date="2023-11-20T16:57:00Z">
        <w:r w:rsidRPr="00AB212E">
          <w:rPr>
            <w:rFonts w:cstheme="minorHAnsi"/>
            <w:color w:val="000000"/>
          </w:rPr>
          <w:t xml:space="preserve">Peppered </w:t>
        </w:r>
      </w:ins>
      <w:ins w:id="1570" w:author="Miranda Ball" w:date="2023-11-20T16:47:00Z">
        <w:r w:rsidR="00442E6C" w:rsidRPr="00AB212E">
          <w:rPr>
            <w:rFonts w:cstheme="minorHAnsi"/>
            <w:color w:val="000000"/>
            <w:rPrChange w:id="1571" w:author="Miranda Ball" w:date="2024-03-03T19:36:00Z">
              <w:rPr>
                <w:rFonts w:cstheme="minorHAnsi"/>
                <w:color w:val="000000"/>
                <w:sz w:val="22"/>
                <w:szCs w:val="22"/>
              </w:rPr>
            </w:rPrChange>
          </w:rPr>
          <w:t>Strawberries</w:t>
        </w:r>
      </w:ins>
      <w:ins w:id="1572" w:author="Miranda Ball" w:date="2023-11-20T17:03:00Z">
        <w:r w:rsidRPr="00AB212E">
          <w:rPr>
            <w:rFonts w:cstheme="minorHAnsi"/>
            <w:color w:val="000000"/>
          </w:rPr>
          <w:t xml:space="preserve">, </w:t>
        </w:r>
      </w:ins>
      <w:ins w:id="1573" w:author="Miranda Ball" w:date="2023-11-20T17:04:00Z">
        <w:r w:rsidRPr="00AB212E">
          <w:rPr>
            <w:rFonts w:cstheme="minorHAnsi"/>
            <w:color w:val="000000"/>
          </w:rPr>
          <w:t>Lemon Balm</w:t>
        </w:r>
      </w:ins>
    </w:p>
    <w:p w14:paraId="4E481144" w14:textId="43E99940" w:rsidR="00442E6C" w:rsidRPr="00AB212E" w:rsidRDefault="009D3C0A" w:rsidP="009D3C0A">
      <w:pPr>
        <w:autoSpaceDE w:val="0"/>
        <w:autoSpaceDN w:val="0"/>
        <w:adjustRightInd w:val="0"/>
        <w:spacing w:after="240"/>
        <w:jc w:val="center"/>
        <w:rPr>
          <w:ins w:id="1574" w:author="Miranda Ball" w:date="2023-11-20T17:03:00Z"/>
          <w:rFonts w:cstheme="minorHAnsi"/>
          <w:color w:val="000000"/>
        </w:rPr>
      </w:pPr>
      <w:ins w:id="1575" w:author="Miranda Ball" w:date="2023-11-20T16:57:00Z">
        <w:r w:rsidRPr="00AB212E">
          <w:rPr>
            <w:rFonts w:cstheme="minorHAnsi"/>
            <w:color w:val="000000"/>
          </w:rPr>
          <w:t xml:space="preserve">Lemon Posset with </w:t>
        </w:r>
      </w:ins>
      <w:ins w:id="1576" w:author="Miranda Ball" w:date="2023-11-20T16:58:00Z">
        <w:r w:rsidRPr="00AB212E">
          <w:rPr>
            <w:rFonts w:cstheme="minorHAnsi"/>
            <w:color w:val="000000"/>
          </w:rPr>
          <w:t>Lavend</w:t>
        </w:r>
      </w:ins>
      <w:ins w:id="1577" w:author="Miranda Ball" w:date="2023-11-20T16:59:00Z">
        <w:r w:rsidRPr="00AB212E">
          <w:rPr>
            <w:rFonts w:cstheme="minorHAnsi"/>
            <w:color w:val="000000"/>
          </w:rPr>
          <w:t>er</w:t>
        </w:r>
      </w:ins>
      <w:ins w:id="1578" w:author="Miranda Ball" w:date="2023-11-20T16:57:00Z">
        <w:r w:rsidRPr="00AB212E">
          <w:rPr>
            <w:rFonts w:cstheme="minorHAnsi"/>
            <w:color w:val="000000"/>
          </w:rPr>
          <w:t xml:space="preserve"> </w:t>
        </w:r>
        <w:proofErr w:type="spellStart"/>
        <w:r w:rsidRPr="00AB212E">
          <w:rPr>
            <w:rFonts w:cstheme="minorHAnsi"/>
            <w:color w:val="000000"/>
          </w:rPr>
          <w:t>Tuile</w:t>
        </w:r>
      </w:ins>
      <w:proofErr w:type="spellEnd"/>
      <w:ins w:id="1579" w:author="Miranda Ball" w:date="2023-11-20T17:03:00Z">
        <w:r w:rsidRPr="00AB212E">
          <w:rPr>
            <w:rFonts w:cstheme="minorHAnsi"/>
            <w:color w:val="000000"/>
          </w:rPr>
          <w:t xml:space="preserve">, </w:t>
        </w:r>
      </w:ins>
      <w:ins w:id="1580" w:author="Miranda Ball" w:date="2023-11-20T16:57:00Z">
        <w:r w:rsidRPr="00AB212E">
          <w:rPr>
            <w:rFonts w:cstheme="minorHAnsi"/>
            <w:color w:val="000000"/>
          </w:rPr>
          <w:t>Raspberries</w:t>
        </w:r>
      </w:ins>
      <w:ins w:id="1581" w:author="Miranda Ball" w:date="2023-11-20T16:47:00Z">
        <w:r w:rsidR="00442E6C" w:rsidRPr="00AB212E">
          <w:rPr>
            <w:rFonts w:cstheme="minorHAnsi"/>
            <w:color w:val="000000"/>
            <w:rPrChange w:id="1582" w:author="Miranda Ball" w:date="2024-03-03T19:36:00Z">
              <w:rPr>
                <w:rFonts w:cstheme="minorHAnsi"/>
                <w:color w:val="000000"/>
                <w:sz w:val="22"/>
                <w:szCs w:val="22"/>
              </w:rPr>
            </w:rPrChange>
          </w:rPr>
          <w:t xml:space="preserve"> </w:t>
        </w:r>
      </w:ins>
    </w:p>
    <w:p w14:paraId="40B16ABE" w14:textId="77E2D7A8" w:rsidR="009D3C0A" w:rsidRPr="00AB212E" w:rsidRDefault="009D3C0A" w:rsidP="009D3C0A">
      <w:pPr>
        <w:autoSpaceDE w:val="0"/>
        <w:autoSpaceDN w:val="0"/>
        <w:adjustRightInd w:val="0"/>
        <w:spacing w:after="240"/>
        <w:jc w:val="center"/>
        <w:rPr>
          <w:ins w:id="1583" w:author="Miranda Ball" w:date="2023-11-20T17:06:00Z"/>
          <w:rFonts w:cstheme="minorHAnsi"/>
          <w:color w:val="000000"/>
        </w:rPr>
      </w:pPr>
      <w:ins w:id="1584" w:author="Miranda Ball" w:date="2023-11-20T17:03:00Z">
        <w:r w:rsidRPr="00AB212E">
          <w:rPr>
            <w:rFonts w:cstheme="minorHAnsi"/>
            <w:color w:val="000000"/>
          </w:rPr>
          <w:t xml:space="preserve">Double Dark Chocolate </w:t>
        </w:r>
      </w:ins>
      <w:ins w:id="1585" w:author="Miranda Ball" w:date="2023-11-20T17:04:00Z">
        <w:r w:rsidRPr="00AB212E">
          <w:rPr>
            <w:rFonts w:cstheme="minorHAnsi"/>
            <w:color w:val="000000"/>
          </w:rPr>
          <w:t xml:space="preserve">Fudge </w:t>
        </w:r>
      </w:ins>
      <w:ins w:id="1586" w:author="Miranda Ball" w:date="2023-11-20T17:03:00Z">
        <w:r w:rsidRPr="00AB212E">
          <w:rPr>
            <w:rFonts w:cstheme="minorHAnsi"/>
            <w:color w:val="000000"/>
          </w:rPr>
          <w:t>Tart</w:t>
        </w:r>
      </w:ins>
      <w:ins w:id="1587" w:author="Miranda Ball" w:date="2023-11-20T17:04:00Z">
        <w:r w:rsidRPr="00AB212E">
          <w:rPr>
            <w:rFonts w:cstheme="minorHAnsi"/>
            <w:color w:val="000000"/>
          </w:rPr>
          <w:t xml:space="preserve"> </w:t>
        </w:r>
      </w:ins>
    </w:p>
    <w:p w14:paraId="5250E5CA" w14:textId="0DDF49CF" w:rsidR="00754283" w:rsidRPr="00AB212E" w:rsidRDefault="00754283" w:rsidP="009D3C0A">
      <w:pPr>
        <w:autoSpaceDE w:val="0"/>
        <w:autoSpaceDN w:val="0"/>
        <w:adjustRightInd w:val="0"/>
        <w:spacing w:after="240"/>
        <w:jc w:val="center"/>
        <w:rPr>
          <w:ins w:id="1588" w:author="Miranda Ball" w:date="2023-11-20T17:04:00Z"/>
          <w:rFonts w:cstheme="minorHAnsi"/>
          <w:color w:val="000000"/>
        </w:rPr>
      </w:pPr>
      <w:ins w:id="1589" w:author="Miranda Ball" w:date="2023-11-20T17:06:00Z">
        <w:r w:rsidRPr="00AB212E">
          <w:rPr>
            <w:rFonts w:cstheme="minorHAnsi"/>
            <w:color w:val="000000"/>
          </w:rPr>
          <w:t>Best Treacle Tart, Clotted Cream</w:t>
        </w:r>
      </w:ins>
    </w:p>
    <w:p w14:paraId="3A23ED50" w14:textId="0FD004DE" w:rsidR="00754283" w:rsidRPr="00AB212E" w:rsidRDefault="00754283" w:rsidP="009D3C0A">
      <w:pPr>
        <w:autoSpaceDE w:val="0"/>
        <w:autoSpaceDN w:val="0"/>
        <w:adjustRightInd w:val="0"/>
        <w:spacing w:after="240"/>
        <w:jc w:val="center"/>
        <w:rPr>
          <w:ins w:id="1590" w:author="Miranda Ball" w:date="2023-11-20T17:06:00Z"/>
          <w:rFonts w:cstheme="minorHAnsi"/>
          <w:color w:val="000000"/>
        </w:rPr>
      </w:pPr>
      <w:ins w:id="1591" w:author="Miranda Ball" w:date="2023-11-20T17:04:00Z">
        <w:r w:rsidRPr="00AB212E">
          <w:rPr>
            <w:rFonts w:cstheme="minorHAnsi"/>
            <w:color w:val="000000"/>
          </w:rPr>
          <w:t xml:space="preserve">Mango Cheesecake, Gingernut </w:t>
        </w:r>
      </w:ins>
      <w:ins w:id="1592" w:author="Miranda Ball" w:date="2023-11-20T17:06:00Z">
        <w:r w:rsidRPr="00AB212E">
          <w:rPr>
            <w:rFonts w:cstheme="minorHAnsi"/>
            <w:color w:val="000000"/>
          </w:rPr>
          <w:t>Crumb, Passionfruit Jelly</w:t>
        </w:r>
      </w:ins>
    </w:p>
    <w:p w14:paraId="48AD91B8" w14:textId="2E8FA24F" w:rsidR="00442E6C" w:rsidRPr="00AB212E" w:rsidDel="00AB212E" w:rsidRDefault="00442E6C" w:rsidP="00AB212E">
      <w:pPr>
        <w:autoSpaceDE w:val="0"/>
        <w:autoSpaceDN w:val="0"/>
        <w:adjustRightInd w:val="0"/>
        <w:spacing w:after="240"/>
        <w:jc w:val="center"/>
        <w:rPr>
          <w:del w:id="1593" w:author="Miranda Ball" w:date="2024-03-03T19:51:00Z"/>
          <w:rFonts w:cstheme="minorHAnsi"/>
          <w:color w:val="000000"/>
          <w:rPrChange w:id="1594" w:author="Miranda Ball" w:date="2024-03-03T19:51:00Z">
            <w:rPr>
              <w:del w:id="1595" w:author="Miranda Ball" w:date="2024-03-03T19:51:00Z"/>
              <w:rFonts w:cstheme="minorHAnsi"/>
            </w:rPr>
          </w:rPrChange>
        </w:rPr>
        <w:pPrChange w:id="1596" w:author="Miranda Ball" w:date="2024-03-03T19:51:00Z">
          <w:pPr>
            <w:jc w:val="center"/>
          </w:pPr>
        </w:pPrChange>
      </w:pPr>
    </w:p>
    <w:p w14:paraId="070DD7BC" w14:textId="77777777" w:rsidR="005407F6" w:rsidRPr="00AB212E" w:rsidRDefault="005407F6" w:rsidP="00AB212E">
      <w:pPr>
        <w:rPr>
          <w:rFonts w:cstheme="minorHAnsi"/>
        </w:rPr>
        <w:pPrChange w:id="1597" w:author="Miranda Ball" w:date="2024-03-03T19:51:00Z">
          <w:pPr>
            <w:jc w:val="center"/>
          </w:pPr>
        </w:pPrChange>
      </w:pPr>
    </w:p>
    <w:p w14:paraId="344634A5" w14:textId="6716ADF9" w:rsidR="005407F6" w:rsidRPr="00AB212E" w:rsidDel="00754283" w:rsidRDefault="005407F6" w:rsidP="00802C3D">
      <w:pPr>
        <w:jc w:val="center"/>
        <w:rPr>
          <w:moveFrom w:id="1598" w:author="Miranda Ball" w:date="2023-11-20T17:16:00Z"/>
          <w:rFonts w:cstheme="minorHAnsi"/>
        </w:rPr>
      </w:pPr>
      <w:moveFromRangeStart w:id="1599" w:author="Miranda Ball" w:date="2023-11-20T17:16:00Z" w:name="move151393032"/>
      <w:moveFrom w:id="1600" w:author="Miranda Ball" w:date="2023-11-20T17:16:00Z">
        <w:r w:rsidRPr="00AB212E" w:rsidDel="00754283">
          <w:rPr>
            <w:rFonts w:cstheme="minorHAnsi"/>
          </w:rPr>
          <w:t>BARBEQUES, PAELLAS AND WOOD-FIRED COOKING</w:t>
        </w:r>
      </w:moveFrom>
    </w:p>
    <w:p w14:paraId="3D8D6A5F" w14:textId="6C1D137A" w:rsidR="005407F6" w:rsidRPr="00AB212E" w:rsidDel="00754283" w:rsidRDefault="005407F6" w:rsidP="00802C3D">
      <w:pPr>
        <w:jc w:val="center"/>
        <w:rPr>
          <w:moveFrom w:id="1601" w:author="Miranda Ball" w:date="2023-11-20T17:16:00Z"/>
          <w:rFonts w:cstheme="minorHAnsi"/>
        </w:rPr>
      </w:pPr>
    </w:p>
    <w:p w14:paraId="49D30E20" w14:textId="212897EE" w:rsidR="005407F6" w:rsidRPr="00AB212E" w:rsidDel="00754283" w:rsidRDefault="005407F6" w:rsidP="00802C3D">
      <w:pPr>
        <w:jc w:val="center"/>
        <w:rPr>
          <w:moveFrom w:id="1602" w:author="Miranda Ball" w:date="2023-11-20T17:16:00Z"/>
          <w:rFonts w:cstheme="minorHAnsi"/>
        </w:rPr>
      </w:pPr>
      <w:moveFrom w:id="1603" w:author="Miranda Ball" w:date="2023-11-20T17:16:00Z">
        <w:r w:rsidRPr="00AB212E" w:rsidDel="00754283">
          <w:rPr>
            <w:rFonts w:cstheme="minorHAnsi"/>
          </w:rPr>
          <w:t>FOOD STATIONS</w:t>
        </w:r>
      </w:moveFrom>
    </w:p>
    <w:p w14:paraId="6C2105EB" w14:textId="2D5957E2" w:rsidR="00702CFC" w:rsidRPr="00AB212E" w:rsidDel="00754283" w:rsidRDefault="00702CFC" w:rsidP="00802C3D">
      <w:pPr>
        <w:jc w:val="center"/>
        <w:rPr>
          <w:moveFrom w:id="1604" w:author="Miranda Ball" w:date="2023-11-20T17:16:00Z"/>
          <w:rFonts w:cstheme="minorHAnsi"/>
        </w:rPr>
      </w:pPr>
    </w:p>
    <w:p w14:paraId="61290B81" w14:textId="62944627" w:rsidR="005407F6" w:rsidRPr="00AB212E" w:rsidDel="00754283" w:rsidRDefault="00702CFC" w:rsidP="00802C3D">
      <w:pPr>
        <w:jc w:val="center"/>
        <w:rPr>
          <w:moveFrom w:id="1605" w:author="Miranda Ball" w:date="2023-11-20T17:16:00Z"/>
          <w:rFonts w:cstheme="minorHAnsi"/>
        </w:rPr>
      </w:pPr>
      <w:moveFrom w:id="1606" w:author="Miranda Ball" w:date="2023-11-20T17:16:00Z">
        <w:r w:rsidRPr="00AB212E" w:rsidDel="00754283">
          <w:rPr>
            <w:rFonts w:cstheme="minorHAnsi"/>
          </w:rPr>
          <w:t>Pata Negra Jamon de Bellota</w:t>
        </w:r>
      </w:moveFrom>
    </w:p>
    <w:moveFromRangeEnd w:id="1599"/>
    <w:p w14:paraId="0B29FFDB" w14:textId="76A066BC" w:rsidR="005407F6" w:rsidRDefault="005407F6" w:rsidP="00802C3D">
      <w:pPr>
        <w:jc w:val="center"/>
        <w:rPr>
          <w:ins w:id="1607" w:author="Miranda Ball" w:date="2024-03-03T19:52:00Z"/>
          <w:rFonts w:cstheme="minorHAnsi"/>
        </w:rPr>
      </w:pPr>
      <w:r w:rsidRPr="00AB212E">
        <w:rPr>
          <w:rFonts w:cstheme="minorHAnsi"/>
        </w:rPr>
        <w:t>MIDNIGHT SNACKS</w:t>
      </w:r>
      <w:ins w:id="1608" w:author="Miranda Ball" w:date="2024-03-03T19:52:00Z">
        <w:r w:rsidR="00AB212E">
          <w:rPr>
            <w:rFonts w:cstheme="minorHAnsi"/>
          </w:rPr>
          <w:t xml:space="preserve"> AND CHEESEBOARDS</w:t>
        </w:r>
      </w:ins>
    </w:p>
    <w:p w14:paraId="2C2CB4B7" w14:textId="77777777" w:rsidR="00AB212E" w:rsidRDefault="00AB212E" w:rsidP="00802C3D">
      <w:pPr>
        <w:jc w:val="center"/>
        <w:rPr>
          <w:ins w:id="1609" w:author="Miranda Ball" w:date="2024-03-03T19:52:00Z"/>
          <w:rFonts w:cstheme="minorHAnsi"/>
        </w:rPr>
      </w:pPr>
    </w:p>
    <w:p w14:paraId="0D7771E5" w14:textId="77777777" w:rsidR="00AB212E" w:rsidRPr="008A343E" w:rsidRDefault="00AB212E" w:rsidP="00AB212E">
      <w:pPr>
        <w:autoSpaceDE w:val="0"/>
        <w:autoSpaceDN w:val="0"/>
        <w:adjustRightInd w:val="0"/>
        <w:spacing w:after="320"/>
        <w:jc w:val="center"/>
        <w:rPr>
          <w:ins w:id="1610" w:author="Miranda Ball" w:date="2024-03-03T19:52:00Z"/>
          <w:rFonts w:cstheme="minorHAnsi"/>
          <w:color w:val="000000"/>
          <w:sz w:val="22"/>
          <w:szCs w:val="22"/>
        </w:rPr>
      </w:pPr>
      <w:ins w:id="1611" w:author="Miranda Ball" w:date="2024-03-03T19:52:00Z">
        <w:r w:rsidRPr="008A343E">
          <w:rPr>
            <w:rFonts w:cstheme="minorHAnsi"/>
            <w:color w:val="000000"/>
            <w:sz w:val="22"/>
            <w:szCs w:val="22"/>
          </w:rPr>
          <w:t xml:space="preserve">Bacon Butties in Soft Baps with Tomato Ketchup and Brown Sauce </w:t>
        </w:r>
      </w:ins>
    </w:p>
    <w:p w14:paraId="3A591DE2" w14:textId="77777777" w:rsidR="00AB212E" w:rsidRPr="008A343E" w:rsidRDefault="00AB212E" w:rsidP="00AB212E">
      <w:pPr>
        <w:autoSpaceDE w:val="0"/>
        <w:autoSpaceDN w:val="0"/>
        <w:adjustRightInd w:val="0"/>
        <w:spacing w:after="320"/>
        <w:jc w:val="center"/>
        <w:rPr>
          <w:ins w:id="1612" w:author="Miranda Ball" w:date="2024-03-03T19:52:00Z"/>
          <w:rFonts w:cstheme="minorHAnsi"/>
          <w:color w:val="000000"/>
          <w:sz w:val="22"/>
          <w:szCs w:val="22"/>
        </w:rPr>
      </w:pPr>
      <w:ins w:id="1613" w:author="Miranda Ball" w:date="2024-03-03T19:52:00Z">
        <w:r w:rsidRPr="008A343E">
          <w:rPr>
            <w:rFonts w:cstheme="minorHAnsi"/>
            <w:color w:val="000000"/>
            <w:sz w:val="22"/>
            <w:szCs w:val="22"/>
          </w:rPr>
          <w:t>Slow-cooked Beef Sliders in Brioche Buns with Bearnaise Sauce and Rocket Salad</w:t>
        </w:r>
      </w:ins>
    </w:p>
    <w:p w14:paraId="07DC29B7" w14:textId="77777777" w:rsidR="00AB212E" w:rsidRPr="008A343E" w:rsidRDefault="00AB212E" w:rsidP="00AB212E">
      <w:pPr>
        <w:autoSpaceDE w:val="0"/>
        <w:autoSpaceDN w:val="0"/>
        <w:adjustRightInd w:val="0"/>
        <w:spacing w:after="320"/>
        <w:jc w:val="center"/>
        <w:rPr>
          <w:ins w:id="1614" w:author="Miranda Ball" w:date="2024-03-03T19:52:00Z"/>
          <w:rFonts w:cstheme="minorHAnsi"/>
          <w:color w:val="000000"/>
          <w:sz w:val="22"/>
          <w:szCs w:val="22"/>
        </w:rPr>
      </w:pPr>
      <w:ins w:id="1615" w:author="Miranda Ball" w:date="2024-03-03T19:52:00Z">
        <w:r w:rsidRPr="008A343E">
          <w:rPr>
            <w:rFonts w:cstheme="minorHAnsi"/>
            <w:color w:val="000000"/>
            <w:sz w:val="22"/>
            <w:szCs w:val="22"/>
          </w:rPr>
          <w:t>Cheese and Ham Sourdough Toasties Cheese Sourdough Toasties</w:t>
        </w:r>
      </w:ins>
    </w:p>
    <w:p w14:paraId="24391751" w14:textId="77777777" w:rsidR="00AB212E" w:rsidRPr="008A343E" w:rsidRDefault="00AB212E" w:rsidP="00AB212E">
      <w:pPr>
        <w:autoSpaceDE w:val="0"/>
        <w:autoSpaceDN w:val="0"/>
        <w:adjustRightInd w:val="0"/>
        <w:spacing w:after="320"/>
        <w:jc w:val="center"/>
        <w:rPr>
          <w:ins w:id="1616" w:author="Miranda Ball" w:date="2024-03-03T19:52:00Z"/>
          <w:rFonts w:cstheme="minorHAnsi"/>
          <w:color w:val="000000"/>
          <w:sz w:val="22"/>
          <w:szCs w:val="22"/>
        </w:rPr>
      </w:pPr>
      <w:ins w:id="1617" w:author="Miranda Ball" w:date="2024-03-03T19:52:00Z">
        <w:r w:rsidRPr="008A343E">
          <w:rPr>
            <w:rFonts w:cstheme="minorHAnsi"/>
            <w:color w:val="000000"/>
            <w:sz w:val="22"/>
            <w:szCs w:val="22"/>
          </w:rPr>
          <w:t xml:space="preserve">Buntingford Sausage Bap with Caramelised Onions, Tomato Ketchup and Mustard </w:t>
        </w:r>
      </w:ins>
    </w:p>
    <w:p w14:paraId="3D403CFE" w14:textId="77777777" w:rsidR="00AB212E" w:rsidRPr="008A343E" w:rsidRDefault="00AB212E" w:rsidP="00AB212E">
      <w:pPr>
        <w:autoSpaceDE w:val="0"/>
        <w:autoSpaceDN w:val="0"/>
        <w:adjustRightInd w:val="0"/>
        <w:spacing w:after="320"/>
        <w:jc w:val="center"/>
        <w:rPr>
          <w:ins w:id="1618" w:author="Miranda Ball" w:date="2024-03-03T19:52:00Z"/>
          <w:rFonts w:cstheme="minorHAnsi"/>
          <w:color w:val="000000"/>
          <w:sz w:val="22"/>
          <w:szCs w:val="22"/>
        </w:rPr>
      </w:pPr>
      <w:ins w:id="1619" w:author="Miranda Ball" w:date="2024-03-03T19:52:00Z">
        <w:r w:rsidRPr="008A343E">
          <w:rPr>
            <w:rFonts w:cstheme="minorHAnsi"/>
            <w:color w:val="000000"/>
            <w:sz w:val="22"/>
            <w:szCs w:val="22"/>
          </w:rPr>
          <w:t>Bacon Mac and Cheese Pots/Mac and Cheese Pots (v)</w:t>
        </w:r>
      </w:ins>
    </w:p>
    <w:p w14:paraId="6470A973" w14:textId="77777777" w:rsidR="00AB212E" w:rsidRPr="008A343E" w:rsidRDefault="00AB212E" w:rsidP="00AB212E">
      <w:pPr>
        <w:autoSpaceDE w:val="0"/>
        <w:autoSpaceDN w:val="0"/>
        <w:adjustRightInd w:val="0"/>
        <w:spacing w:after="320"/>
        <w:jc w:val="center"/>
        <w:rPr>
          <w:ins w:id="1620" w:author="Miranda Ball" w:date="2024-03-03T19:52:00Z"/>
          <w:rFonts w:cstheme="minorHAnsi"/>
          <w:color w:val="000000"/>
          <w:sz w:val="22"/>
          <w:szCs w:val="22"/>
        </w:rPr>
      </w:pPr>
      <w:ins w:id="1621" w:author="Miranda Ball" w:date="2024-03-03T19:52:00Z">
        <w:r w:rsidRPr="008A343E">
          <w:rPr>
            <w:rFonts w:cstheme="minorHAnsi"/>
            <w:color w:val="000000"/>
            <w:sz w:val="22"/>
            <w:szCs w:val="22"/>
          </w:rPr>
          <w:t xml:space="preserve">Spanish Red Pepper, Onion </w:t>
        </w:r>
        <w:proofErr w:type="gramStart"/>
        <w:r w:rsidRPr="008A343E">
          <w:rPr>
            <w:rFonts w:cstheme="minorHAnsi"/>
            <w:color w:val="000000"/>
            <w:sz w:val="22"/>
            <w:szCs w:val="22"/>
          </w:rPr>
          <w:t>Coca</w:t>
        </w:r>
        <w:proofErr w:type="gramEnd"/>
        <w:r w:rsidRPr="008A343E">
          <w:rPr>
            <w:rFonts w:cstheme="minorHAnsi"/>
            <w:color w:val="000000"/>
            <w:sz w:val="22"/>
            <w:szCs w:val="22"/>
          </w:rPr>
          <w:t xml:space="preserve"> and Black Olive (similar to thin pizza)</w:t>
        </w:r>
      </w:ins>
    </w:p>
    <w:p w14:paraId="51217E10" w14:textId="77777777" w:rsidR="00AB212E" w:rsidRPr="008A343E" w:rsidRDefault="00AB212E" w:rsidP="00AB212E">
      <w:pPr>
        <w:autoSpaceDE w:val="0"/>
        <w:autoSpaceDN w:val="0"/>
        <w:adjustRightInd w:val="0"/>
        <w:spacing w:after="320"/>
        <w:jc w:val="center"/>
        <w:rPr>
          <w:ins w:id="1622" w:author="Miranda Ball" w:date="2024-03-03T19:52:00Z"/>
          <w:rFonts w:cstheme="minorHAnsi"/>
          <w:color w:val="000000"/>
          <w:sz w:val="22"/>
          <w:szCs w:val="22"/>
        </w:rPr>
      </w:pPr>
      <w:ins w:id="1623" w:author="Miranda Ball" w:date="2024-03-03T19:52:00Z">
        <w:r w:rsidRPr="008A343E">
          <w:rPr>
            <w:rFonts w:ascii="MS Gothic" w:eastAsia="MS Gothic" w:hAnsi="MS Gothic" w:cs="MS Gothic" w:hint="eastAsia"/>
            <w:color w:val="000000"/>
            <w:sz w:val="22"/>
            <w:szCs w:val="22"/>
          </w:rPr>
          <w:t> </w:t>
        </w:r>
        <w:r w:rsidRPr="008A343E">
          <w:rPr>
            <w:rFonts w:cstheme="minorHAnsi"/>
            <w:color w:val="000000"/>
            <w:sz w:val="22"/>
            <w:szCs w:val="22"/>
          </w:rPr>
          <w:t>Cones of Chips with Ketchup and Mayonnaise(v)</w:t>
        </w:r>
      </w:ins>
    </w:p>
    <w:p w14:paraId="0CEE0B20" w14:textId="77777777" w:rsidR="00AB212E" w:rsidRPr="008A343E" w:rsidRDefault="00AB212E" w:rsidP="00AB212E">
      <w:pPr>
        <w:autoSpaceDE w:val="0"/>
        <w:autoSpaceDN w:val="0"/>
        <w:adjustRightInd w:val="0"/>
        <w:spacing w:after="320"/>
        <w:jc w:val="center"/>
        <w:rPr>
          <w:ins w:id="1624" w:author="Miranda Ball" w:date="2024-03-03T19:52:00Z"/>
          <w:rFonts w:cstheme="minorHAnsi"/>
          <w:color w:val="000000"/>
          <w:sz w:val="22"/>
          <w:szCs w:val="22"/>
        </w:rPr>
      </w:pPr>
      <w:ins w:id="1625" w:author="Miranda Ball" w:date="2024-03-03T19:52:00Z">
        <w:r w:rsidRPr="008A343E">
          <w:rPr>
            <w:rFonts w:cstheme="minorHAnsi"/>
            <w:color w:val="000000"/>
            <w:sz w:val="22"/>
            <w:szCs w:val="22"/>
          </w:rPr>
          <w:t xml:space="preserve">Pulled Pork in a Bap with Jamaican Slaw and Barbeque </w:t>
        </w:r>
        <w:proofErr w:type="gramStart"/>
        <w:r w:rsidRPr="008A343E">
          <w:rPr>
            <w:rFonts w:cstheme="minorHAnsi"/>
            <w:color w:val="000000"/>
            <w:sz w:val="22"/>
            <w:szCs w:val="22"/>
          </w:rPr>
          <w:t>sauce</w:t>
        </w:r>
        <w:proofErr w:type="gramEnd"/>
        <w:r w:rsidRPr="008A343E">
          <w:rPr>
            <w:rFonts w:ascii="MS Gothic" w:eastAsia="MS Gothic" w:hAnsi="MS Gothic" w:cs="MS Gothic" w:hint="eastAsia"/>
            <w:color w:val="000000"/>
            <w:sz w:val="22"/>
            <w:szCs w:val="22"/>
          </w:rPr>
          <w:t> </w:t>
        </w:r>
      </w:ins>
    </w:p>
    <w:p w14:paraId="232D7FE7" w14:textId="77777777" w:rsidR="00AB212E" w:rsidRPr="008A343E" w:rsidRDefault="00AB212E" w:rsidP="00AB212E">
      <w:pPr>
        <w:autoSpaceDE w:val="0"/>
        <w:autoSpaceDN w:val="0"/>
        <w:adjustRightInd w:val="0"/>
        <w:spacing w:after="320"/>
        <w:jc w:val="center"/>
        <w:rPr>
          <w:ins w:id="1626" w:author="Miranda Ball" w:date="2024-03-03T19:52:00Z"/>
          <w:rFonts w:cstheme="minorHAnsi"/>
          <w:color w:val="000000"/>
          <w:sz w:val="22"/>
          <w:szCs w:val="22"/>
        </w:rPr>
      </w:pPr>
      <w:ins w:id="1627" w:author="Miranda Ball" w:date="2024-03-03T19:52:00Z">
        <w:r w:rsidRPr="008A343E">
          <w:rPr>
            <w:rFonts w:cstheme="minorHAnsi"/>
            <w:color w:val="000000"/>
            <w:sz w:val="22"/>
            <w:szCs w:val="22"/>
          </w:rPr>
          <w:t>Curried Vegetable Pau Bhaji in a Brioche Bun with Cumin Butter (v)</w:t>
        </w:r>
      </w:ins>
    </w:p>
    <w:p w14:paraId="23907A04" w14:textId="77777777" w:rsidR="00AB212E" w:rsidRPr="008A343E" w:rsidRDefault="00AB212E" w:rsidP="00AB212E">
      <w:pPr>
        <w:autoSpaceDE w:val="0"/>
        <w:autoSpaceDN w:val="0"/>
        <w:adjustRightInd w:val="0"/>
        <w:spacing w:after="320"/>
        <w:jc w:val="center"/>
        <w:rPr>
          <w:ins w:id="1628" w:author="Miranda Ball" w:date="2024-03-03T19:52:00Z"/>
          <w:rFonts w:cstheme="minorHAnsi"/>
          <w:color w:val="000000"/>
          <w:sz w:val="22"/>
          <w:szCs w:val="22"/>
        </w:rPr>
      </w:pPr>
      <w:ins w:id="1629" w:author="Miranda Ball" w:date="2024-03-03T19:52:00Z">
        <w:r w:rsidRPr="008A343E">
          <w:rPr>
            <w:rFonts w:cstheme="minorHAnsi"/>
            <w:color w:val="000000"/>
            <w:sz w:val="22"/>
            <w:szCs w:val="22"/>
          </w:rPr>
          <w:t xml:space="preserve">Felafel, </w:t>
        </w:r>
        <w:proofErr w:type="gramStart"/>
        <w:r w:rsidRPr="008A343E">
          <w:rPr>
            <w:rFonts w:cstheme="minorHAnsi"/>
            <w:color w:val="000000"/>
            <w:sz w:val="22"/>
            <w:szCs w:val="22"/>
          </w:rPr>
          <w:t>Hummus</w:t>
        </w:r>
        <w:proofErr w:type="gramEnd"/>
        <w:r w:rsidRPr="008A343E">
          <w:rPr>
            <w:rFonts w:cstheme="minorHAnsi"/>
            <w:color w:val="000000"/>
            <w:sz w:val="22"/>
            <w:szCs w:val="22"/>
          </w:rPr>
          <w:t xml:space="preserve"> and Salad in Pitta Bread (v)</w:t>
        </w:r>
      </w:ins>
    </w:p>
    <w:p w14:paraId="78A5AEA9" w14:textId="77777777" w:rsidR="00AB212E" w:rsidRPr="008A343E" w:rsidRDefault="00AB212E" w:rsidP="00AB212E">
      <w:pPr>
        <w:autoSpaceDE w:val="0"/>
        <w:autoSpaceDN w:val="0"/>
        <w:adjustRightInd w:val="0"/>
        <w:spacing w:after="320"/>
        <w:jc w:val="center"/>
        <w:rPr>
          <w:ins w:id="1630" w:author="Miranda Ball" w:date="2024-03-03T19:52:00Z"/>
          <w:rFonts w:cstheme="minorHAnsi"/>
          <w:color w:val="000000"/>
          <w:sz w:val="22"/>
          <w:szCs w:val="22"/>
        </w:rPr>
      </w:pPr>
      <w:ins w:id="1631" w:author="Miranda Ball" w:date="2024-03-03T19:52:00Z">
        <w:r w:rsidRPr="008A343E">
          <w:rPr>
            <w:rFonts w:cstheme="minorHAnsi"/>
            <w:color w:val="000000"/>
            <w:sz w:val="22"/>
            <w:szCs w:val="22"/>
          </w:rPr>
          <w:t xml:space="preserve">Fish Finger Baps with Tartare Sauce and Rocket </w:t>
        </w:r>
      </w:ins>
    </w:p>
    <w:p w14:paraId="072A86FA" w14:textId="77777777" w:rsidR="00AB212E" w:rsidRPr="008A343E" w:rsidRDefault="00AB212E" w:rsidP="00AB212E">
      <w:pPr>
        <w:autoSpaceDE w:val="0"/>
        <w:autoSpaceDN w:val="0"/>
        <w:adjustRightInd w:val="0"/>
        <w:spacing w:after="320"/>
        <w:jc w:val="center"/>
        <w:rPr>
          <w:ins w:id="1632" w:author="Miranda Ball" w:date="2024-03-03T19:52:00Z"/>
          <w:rFonts w:cstheme="minorHAnsi"/>
          <w:color w:val="000000"/>
          <w:sz w:val="22"/>
          <w:szCs w:val="22"/>
        </w:rPr>
      </w:pPr>
      <w:ins w:id="1633" w:author="Miranda Ball" w:date="2024-03-03T19:52:00Z">
        <w:r w:rsidRPr="008A343E">
          <w:rPr>
            <w:rFonts w:cstheme="minorHAnsi"/>
            <w:color w:val="000000"/>
            <w:sz w:val="22"/>
            <w:szCs w:val="22"/>
          </w:rPr>
          <w:lastRenderedPageBreak/>
          <w:t>Cornish Pasties with Tomato Ketchup and Brown Sauce on the side</w:t>
        </w:r>
      </w:ins>
    </w:p>
    <w:p w14:paraId="0588E8C9" w14:textId="77777777" w:rsidR="00AB212E" w:rsidRPr="008A343E" w:rsidRDefault="00AB212E" w:rsidP="00AB212E">
      <w:pPr>
        <w:autoSpaceDE w:val="0"/>
        <w:autoSpaceDN w:val="0"/>
        <w:adjustRightInd w:val="0"/>
        <w:spacing w:after="320"/>
        <w:jc w:val="center"/>
        <w:rPr>
          <w:ins w:id="1634" w:author="Miranda Ball" w:date="2024-03-03T19:52:00Z"/>
          <w:rFonts w:cstheme="minorHAnsi"/>
          <w:color w:val="000000"/>
          <w:sz w:val="22"/>
          <w:szCs w:val="22"/>
        </w:rPr>
      </w:pPr>
      <w:ins w:id="1635" w:author="Miranda Ball" w:date="2024-03-03T19:52:00Z">
        <w:r w:rsidRPr="008A343E">
          <w:rPr>
            <w:rFonts w:cstheme="minorHAnsi"/>
            <w:color w:val="000000"/>
            <w:sz w:val="22"/>
            <w:szCs w:val="22"/>
          </w:rPr>
          <w:t>South American Empanadas (Beef/Chicken/Vegetarian)</w:t>
        </w:r>
      </w:ins>
    </w:p>
    <w:p w14:paraId="705710D4" w14:textId="77777777" w:rsidR="00AB212E" w:rsidRPr="008A343E" w:rsidRDefault="00AB212E" w:rsidP="00AB212E">
      <w:pPr>
        <w:autoSpaceDE w:val="0"/>
        <w:autoSpaceDN w:val="0"/>
        <w:adjustRightInd w:val="0"/>
        <w:spacing w:after="320"/>
        <w:jc w:val="center"/>
        <w:rPr>
          <w:ins w:id="1636" w:author="Miranda Ball" w:date="2024-03-03T19:52:00Z"/>
          <w:rFonts w:cstheme="minorHAnsi"/>
          <w:color w:val="000000"/>
          <w:sz w:val="22"/>
          <w:szCs w:val="22"/>
        </w:rPr>
      </w:pPr>
      <w:proofErr w:type="gramStart"/>
      <w:ins w:id="1637" w:author="Miranda Ball" w:date="2024-03-03T19:52:00Z">
        <w:r w:rsidRPr="008A343E">
          <w:rPr>
            <w:rFonts w:cstheme="minorHAnsi"/>
            <w:color w:val="000000"/>
            <w:sz w:val="22"/>
            <w:szCs w:val="22"/>
          </w:rPr>
          <w:t>Cheese Cakes</w:t>
        </w:r>
        <w:proofErr w:type="gramEnd"/>
        <w:r w:rsidRPr="008A343E">
          <w:rPr>
            <w:rFonts w:cstheme="minorHAnsi"/>
            <w:color w:val="000000"/>
            <w:sz w:val="22"/>
            <w:szCs w:val="22"/>
          </w:rPr>
          <w:t xml:space="preserve"> made with the Cheeses of your choice and decorated with Fruits and Flowers  </w:t>
        </w:r>
      </w:ins>
    </w:p>
    <w:p w14:paraId="35CF6DCC" w14:textId="001A515D" w:rsidR="00AB212E" w:rsidRDefault="00AB212E" w:rsidP="00AB212E">
      <w:pPr>
        <w:autoSpaceDE w:val="0"/>
        <w:autoSpaceDN w:val="0"/>
        <w:adjustRightInd w:val="0"/>
        <w:spacing w:after="320"/>
        <w:jc w:val="center"/>
        <w:rPr>
          <w:ins w:id="1638" w:author="Miranda Ball" w:date="2024-03-03T19:53:00Z"/>
          <w:rFonts w:cstheme="minorHAnsi"/>
          <w:color w:val="000000"/>
          <w:sz w:val="22"/>
          <w:szCs w:val="22"/>
        </w:rPr>
      </w:pPr>
      <w:ins w:id="1639" w:author="Miranda Ball" w:date="2024-03-03T19:52:00Z">
        <w:r w:rsidRPr="008A343E">
          <w:rPr>
            <w:rFonts w:cstheme="minorHAnsi"/>
            <w:color w:val="000000"/>
            <w:sz w:val="22"/>
            <w:szCs w:val="22"/>
          </w:rPr>
          <w:t xml:space="preserve">Cheese Boards with the Cheeses of your choice and Fruits and Biscuits and/or Walnut Bread, Hazelnut and Sultana bread, Spotted Dog Soda Bread </w:t>
        </w:r>
      </w:ins>
    </w:p>
    <w:p w14:paraId="789CE14E" w14:textId="2C230987" w:rsidR="00AB212E" w:rsidRPr="008A343E" w:rsidRDefault="00AB212E" w:rsidP="00AB212E">
      <w:pPr>
        <w:autoSpaceDE w:val="0"/>
        <w:autoSpaceDN w:val="0"/>
        <w:adjustRightInd w:val="0"/>
        <w:spacing w:after="320"/>
        <w:jc w:val="center"/>
        <w:rPr>
          <w:ins w:id="1640" w:author="Miranda Ball" w:date="2024-03-03T19:52:00Z"/>
          <w:rFonts w:cstheme="minorHAnsi"/>
          <w:color w:val="000000"/>
          <w:sz w:val="22"/>
          <w:szCs w:val="22"/>
        </w:rPr>
        <w:pPrChange w:id="1641" w:author="Miranda Ball" w:date="2024-03-03T19:53:00Z">
          <w:pPr>
            <w:autoSpaceDE w:val="0"/>
            <w:autoSpaceDN w:val="0"/>
            <w:adjustRightInd w:val="0"/>
            <w:spacing w:after="240"/>
            <w:jc w:val="center"/>
          </w:pPr>
        </w:pPrChange>
      </w:pPr>
      <w:ins w:id="1642" w:author="Miranda Ball" w:date="2024-03-03T19:53:00Z">
        <w:r>
          <w:rPr>
            <mc:AlternateContent>
              <mc:Choice Requires="w16se">
                <w:rFonts w:cstheme="minorHAnsi"/>
              </mc:Choice>
              <mc:Fallback>
                <w:rFonts w:ascii="Apple Color Emoji" w:eastAsia="Apple Color Emoji" w:hAnsi="Apple Color Emoji" w:cs="Apple Color Emoji"/>
              </mc:Fallback>
            </mc:AlternateContent>
            <w:color w:val="000000"/>
            <w:sz w:val="22"/>
            <w:szCs w:val="22"/>
          </w:rPr>
          <mc:AlternateContent>
            <mc:Choice Requires="w16se">
              <w16se:symEx w16se:font="Apple Color Emoji" w16se:char="2668"/>
            </mc:Choice>
            <mc:Fallback>
              <w:t>♨</w:t>
            </mc:Fallback>
          </mc:AlternateContent>
        </w:r>
        <w:r>
          <w:rPr>
            <w:rFonts w:cstheme="minorHAnsi"/>
            <w:color w:val="000000"/>
            <w:sz w:val="22"/>
            <w:szCs w:val="22"/>
          </w:rPr>
          <w:t>︎</w:t>
        </w:r>
      </w:ins>
    </w:p>
    <w:p w14:paraId="71B3ECAB" w14:textId="77777777" w:rsidR="00AB212E" w:rsidRPr="008A343E" w:rsidRDefault="00AB212E" w:rsidP="00AB212E">
      <w:pPr>
        <w:autoSpaceDE w:val="0"/>
        <w:autoSpaceDN w:val="0"/>
        <w:adjustRightInd w:val="0"/>
        <w:spacing w:after="240"/>
        <w:jc w:val="center"/>
        <w:rPr>
          <w:ins w:id="1643" w:author="Miranda Ball" w:date="2024-03-03T19:52:00Z"/>
          <w:rFonts w:cstheme="minorHAnsi"/>
          <w:color w:val="000000"/>
          <w:sz w:val="22"/>
          <w:szCs w:val="22"/>
        </w:rPr>
      </w:pPr>
      <w:ins w:id="1644" w:author="Miranda Ball" w:date="2024-03-03T19:52:00Z">
        <w:r w:rsidRPr="008A343E">
          <w:rPr>
            <w:rFonts w:cstheme="minorHAnsi"/>
            <w:b/>
            <w:bCs/>
            <w:color w:val="000000"/>
            <w:sz w:val="22"/>
            <w:szCs w:val="22"/>
          </w:rPr>
          <w:t xml:space="preserve">Drinks </w:t>
        </w:r>
      </w:ins>
    </w:p>
    <w:p w14:paraId="1E8B59DA" w14:textId="77777777" w:rsidR="00AB212E" w:rsidRPr="008A343E" w:rsidRDefault="00AB212E" w:rsidP="00AB212E">
      <w:pPr>
        <w:autoSpaceDE w:val="0"/>
        <w:autoSpaceDN w:val="0"/>
        <w:adjustRightInd w:val="0"/>
        <w:spacing w:after="240"/>
        <w:jc w:val="center"/>
        <w:rPr>
          <w:ins w:id="1645" w:author="Miranda Ball" w:date="2024-03-03T19:52:00Z"/>
          <w:rFonts w:cstheme="minorHAnsi"/>
          <w:color w:val="000000"/>
          <w:sz w:val="22"/>
          <w:szCs w:val="22"/>
        </w:rPr>
      </w:pPr>
      <w:ins w:id="1646" w:author="Miranda Ball" w:date="2024-03-03T19:52:00Z">
        <w:r w:rsidRPr="008A343E">
          <w:rPr>
            <w:rFonts w:cstheme="minorHAnsi"/>
            <w:color w:val="000000"/>
            <w:sz w:val="22"/>
            <w:szCs w:val="22"/>
          </w:rPr>
          <w:t xml:space="preserve">Many of our clients prefer to source their own wines and we can help with the hire of elegant glasses and the supply of ice. We do not charge corkage and will undertake to chill drinks on the day and provide experienced and charming staff to serve them. </w:t>
        </w:r>
      </w:ins>
    </w:p>
    <w:p w14:paraId="6302D217" w14:textId="69138E92" w:rsidR="00AB212E" w:rsidRPr="008A343E" w:rsidRDefault="00AB212E" w:rsidP="00AB212E">
      <w:pPr>
        <w:autoSpaceDE w:val="0"/>
        <w:autoSpaceDN w:val="0"/>
        <w:adjustRightInd w:val="0"/>
        <w:spacing w:after="240"/>
        <w:jc w:val="center"/>
        <w:rPr>
          <w:ins w:id="1647" w:author="Miranda Ball" w:date="2024-03-03T19:52:00Z"/>
          <w:rFonts w:cstheme="minorHAnsi"/>
          <w:color w:val="000000"/>
          <w:sz w:val="22"/>
          <w:szCs w:val="22"/>
        </w:rPr>
      </w:pPr>
      <w:ins w:id="1648" w:author="Miranda Ball" w:date="2024-03-03T19:52:00Z">
        <w:r w:rsidRPr="008A343E">
          <w:rPr>
            <w:rFonts w:cstheme="minorHAnsi"/>
            <w:color w:val="000000"/>
            <w:sz w:val="22"/>
            <w:szCs w:val="22"/>
          </w:rPr>
          <w:t xml:space="preserve">We can provide Fresh Juice Bars, Cocktails and Mocktails for receptions and after-dinner bars and the staff to make and serve them. </w:t>
        </w:r>
      </w:ins>
    </w:p>
    <w:p w14:paraId="7F132385" w14:textId="77777777" w:rsidR="00AB212E" w:rsidRDefault="00AB212E" w:rsidP="00AB212E">
      <w:pPr>
        <w:autoSpaceDE w:val="0"/>
        <w:autoSpaceDN w:val="0"/>
        <w:adjustRightInd w:val="0"/>
        <w:spacing w:after="240"/>
        <w:jc w:val="center"/>
        <w:rPr>
          <w:ins w:id="1649" w:author="Miranda Ball" w:date="2024-03-03T19:54:00Z"/>
          <w:rFonts w:cstheme="minorHAnsi"/>
          <w:color w:val="000000"/>
          <w:sz w:val="22"/>
          <w:szCs w:val="22"/>
        </w:rPr>
      </w:pPr>
      <w:ins w:id="1650" w:author="Miranda Ball" w:date="2024-03-03T19:52:00Z">
        <w:r w:rsidRPr="008A343E">
          <w:rPr>
            <w:rFonts w:cstheme="minorHAnsi"/>
            <w:color w:val="000000"/>
            <w:sz w:val="22"/>
            <w:szCs w:val="22"/>
          </w:rPr>
          <w:t xml:space="preserve">We also make our own Botanical Cocktails from Home-made cordials and beautiful jugs of Fruit and Herb Waters for thirst quenching on those warm summer </w:t>
        </w:r>
      </w:ins>
      <w:proofErr w:type="gramStart"/>
      <w:ins w:id="1651" w:author="Miranda Ball" w:date="2024-03-03T19:54:00Z">
        <w:r>
          <w:rPr>
            <w:rFonts w:cstheme="minorHAnsi"/>
            <w:color w:val="000000"/>
            <w:sz w:val="22"/>
            <w:szCs w:val="22"/>
          </w:rPr>
          <w:t>days</w:t>
        </w:r>
        <w:proofErr w:type="gramEnd"/>
      </w:ins>
    </w:p>
    <w:p w14:paraId="6C3D51F4" w14:textId="77777777" w:rsidR="00AB212E" w:rsidRDefault="00AB212E" w:rsidP="00AB212E">
      <w:pPr>
        <w:autoSpaceDE w:val="0"/>
        <w:autoSpaceDN w:val="0"/>
        <w:adjustRightInd w:val="0"/>
        <w:spacing w:after="240"/>
        <w:jc w:val="center"/>
        <w:rPr>
          <w:ins w:id="1652" w:author="Miranda Ball" w:date="2024-03-03T19:54:00Z"/>
          <w:rFonts w:ascii="MS Gothic" w:eastAsia="MS Gothic" w:hAnsi="MS Gothic" w:cs="MS Gothic"/>
          <w:color w:val="000000"/>
          <w:sz w:val="22"/>
          <w:szCs w:val="22"/>
        </w:rPr>
      </w:pPr>
      <w:ins w:id="1653" w:author="Miranda Ball" w:date="2024-03-03T19:52:00Z">
        <w:r w:rsidRPr="008A343E">
          <w:rPr>
            <w:rFonts w:ascii="MS Gothic" w:eastAsia="MS Gothic" w:hAnsi="MS Gothic" w:cs="MS Gothic" w:hint="eastAsia"/>
            <w:color w:val="000000"/>
            <w:sz w:val="22"/>
            <w:szCs w:val="22"/>
          </w:rPr>
          <w:t> </w:t>
        </w:r>
        <w:r w:rsidRPr="008A343E">
          <w:rPr>
            <w:rFonts w:cstheme="minorHAnsi"/>
            <w:color w:val="000000"/>
            <w:sz w:val="22"/>
            <w:szCs w:val="22"/>
          </w:rPr>
          <w:t>____</w:t>
        </w:r>
        <w:r w:rsidRPr="008A343E">
          <w:rPr>
            <w:rFonts w:ascii="MS Gothic" w:eastAsia="MS Gothic" w:hAnsi="MS Gothic" w:cs="MS Gothic" w:hint="eastAsia"/>
            <w:color w:val="000000"/>
            <w:sz w:val="22"/>
            <w:szCs w:val="22"/>
          </w:rPr>
          <w:t> </w:t>
        </w:r>
      </w:ins>
    </w:p>
    <w:p w14:paraId="5E998A87" w14:textId="43ECBDE2" w:rsidR="00AB212E" w:rsidRPr="00AB212E" w:rsidRDefault="00AB212E" w:rsidP="00AB212E">
      <w:pPr>
        <w:autoSpaceDE w:val="0"/>
        <w:autoSpaceDN w:val="0"/>
        <w:adjustRightInd w:val="0"/>
        <w:spacing w:after="240"/>
        <w:jc w:val="center"/>
        <w:rPr>
          <w:ins w:id="1654" w:author="Miranda Ball" w:date="2024-03-03T19:52:00Z"/>
          <w:rFonts w:cstheme="minorHAnsi"/>
          <w:color w:val="000000"/>
          <w:sz w:val="22"/>
          <w:szCs w:val="22"/>
          <w:rPrChange w:id="1655" w:author="Miranda Ball" w:date="2024-03-03T19:54:00Z">
            <w:rPr>
              <w:ins w:id="1656" w:author="Miranda Ball" w:date="2024-03-03T19:52:00Z"/>
              <w:rFonts w:ascii="MS Gothic" w:eastAsia="MS Gothic" w:hAnsi="MS Gothic" w:cs="MS Gothic"/>
              <w:color w:val="000000"/>
              <w:sz w:val="22"/>
              <w:szCs w:val="22"/>
            </w:rPr>
          </w:rPrChange>
        </w:rPr>
      </w:pPr>
      <w:ins w:id="1657" w:author="Miranda Ball" w:date="2024-03-03T19:52:00Z">
        <w:r w:rsidRPr="008A343E">
          <w:rPr>
            <w:rFonts w:cstheme="minorHAnsi"/>
            <w:color w:val="000000"/>
            <w:sz w:val="22"/>
            <w:szCs w:val="22"/>
          </w:rPr>
          <w:t xml:space="preserve">And </w:t>
        </w:r>
        <w:proofErr w:type="gramStart"/>
        <w:r w:rsidRPr="008A343E">
          <w:rPr>
            <w:rFonts w:cstheme="minorHAnsi"/>
            <w:color w:val="000000"/>
            <w:sz w:val="22"/>
            <w:szCs w:val="22"/>
          </w:rPr>
          <w:t>last but not least</w:t>
        </w:r>
        <w:proofErr w:type="gramEnd"/>
        <w:r w:rsidRPr="008A343E">
          <w:rPr>
            <w:rFonts w:cstheme="minorHAnsi"/>
            <w:color w:val="000000"/>
            <w:sz w:val="22"/>
            <w:szCs w:val="22"/>
          </w:rPr>
          <w:t>...we just wanted to tell you about our kitchen ethos at Carte Blanc</w:t>
        </w:r>
        <w:r>
          <w:rPr>
            <w:rFonts w:cstheme="minorHAnsi"/>
            <w:color w:val="000000"/>
            <w:sz w:val="22"/>
            <w:szCs w:val="22"/>
          </w:rPr>
          <w:t>h</w:t>
        </w:r>
        <w:r w:rsidRPr="008A343E">
          <w:rPr>
            <w:rFonts w:cstheme="minorHAnsi"/>
            <w:color w:val="000000"/>
            <w:sz w:val="22"/>
            <w:szCs w:val="22"/>
          </w:rPr>
          <w:t>e</w:t>
        </w:r>
        <w:r>
          <w:rPr>
            <w:rFonts w:cstheme="minorHAnsi"/>
            <w:color w:val="000000"/>
            <w:sz w:val="22"/>
            <w:szCs w:val="22"/>
          </w:rPr>
          <w:t>.</w:t>
        </w:r>
        <w:r w:rsidRPr="008A343E">
          <w:rPr>
            <w:rFonts w:ascii="MS Gothic" w:eastAsia="MS Gothic" w:hAnsi="MS Gothic" w:cs="MS Gothic" w:hint="eastAsia"/>
            <w:color w:val="000000"/>
            <w:sz w:val="22"/>
            <w:szCs w:val="22"/>
          </w:rPr>
          <w:t> </w:t>
        </w:r>
      </w:ins>
    </w:p>
    <w:p w14:paraId="4364505C" w14:textId="77777777" w:rsidR="00AB212E" w:rsidRDefault="00AB212E" w:rsidP="00AB212E">
      <w:pPr>
        <w:autoSpaceDE w:val="0"/>
        <w:autoSpaceDN w:val="0"/>
        <w:adjustRightInd w:val="0"/>
        <w:spacing w:after="240"/>
        <w:jc w:val="center"/>
        <w:rPr>
          <w:ins w:id="1658" w:author="Miranda Ball" w:date="2024-03-03T19:52:00Z"/>
          <w:rFonts w:cstheme="minorHAnsi"/>
          <w:color w:val="000000"/>
          <w:sz w:val="22"/>
          <w:szCs w:val="22"/>
        </w:rPr>
      </w:pPr>
      <w:ins w:id="1659" w:author="Miranda Ball" w:date="2024-03-03T19:52:00Z">
        <w:r w:rsidRPr="008A343E">
          <w:rPr>
            <w:rFonts w:cstheme="minorHAnsi"/>
            <w:color w:val="000000"/>
            <w:sz w:val="22"/>
            <w:szCs w:val="22"/>
          </w:rPr>
          <w:t xml:space="preserve">We make everything from scratch, sourcing our ingredients responsibly and, whenever possible, locally. </w:t>
        </w:r>
      </w:ins>
    </w:p>
    <w:p w14:paraId="7A6BA1CD" w14:textId="77777777" w:rsidR="00AB212E" w:rsidRDefault="00AB212E" w:rsidP="00AB212E">
      <w:pPr>
        <w:autoSpaceDE w:val="0"/>
        <w:autoSpaceDN w:val="0"/>
        <w:adjustRightInd w:val="0"/>
        <w:spacing w:after="240"/>
        <w:jc w:val="center"/>
        <w:rPr>
          <w:ins w:id="1660" w:author="Miranda Ball" w:date="2024-03-03T19:52:00Z"/>
          <w:rFonts w:cstheme="minorHAnsi"/>
          <w:color w:val="000000"/>
          <w:sz w:val="22"/>
          <w:szCs w:val="22"/>
        </w:rPr>
      </w:pPr>
      <w:ins w:id="1661" w:author="Miranda Ball" w:date="2024-03-03T19:52:00Z">
        <w:r w:rsidRPr="008A343E">
          <w:rPr>
            <w:rFonts w:cstheme="minorHAnsi"/>
            <w:color w:val="000000"/>
            <w:sz w:val="22"/>
            <w:szCs w:val="22"/>
          </w:rPr>
          <w:t xml:space="preserve">We make our own sourdough and speciality breads. </w:t>
        </w:r>
      </w:ins>
    </w:p>
    <w:p w14:paraId="0E2B2126" w14:textId="2E6CCAA4" w:rsidR="00AB212E" w:rsidRDefault="00AB212E" w:rsidP="00AB212E">
      <w:pPr>
        <w:autoSpaceDE w:val="0"/>
        <w:autoSpaceDN w:val="0"/>
        <w:adjustRightInd w:val="0"/>
        <w:spacing w:after="240"/>
        <w:jc w:val="center"/>
        <w:rPr>
          <w:ins w:id="1662" w:author="Miranda Ball" w:date="2024-03-03T19:52:00Z"/>
          <w:rFonts w:cstheme="minorHAnsi"/>
          <w:color w:val="000000"/>
          <w:sz w:val="22"/>
          <w:szCs w:val="22"/>
        </w:rPr>
      </w:pPr>
      <w:ins w:id="1663" w:author="Miranda Ball" w:date="2024-03-03T19:52:00Z">
        <w:r w:rsidRPr="008A343E">
          <w:rPr>
            <w:rFonts w:cstheme="minorHAnsi"/>
            <w:color w:val="000000"/>
            <w:sz w:val="22"/>
            <w:szCs w:val="22"/>
          </w:rPr>
          <w:t xml:space="preserve">We have a great team of suppliers who are enthusiastic about making sure our ingredients are of the very best quality. We only use free range eggs and all the salt that goes into our food is Maldon Sea Salt. </w:t>
        </w:r>
      </w:ins>
      <w:ins w:id="1664" w:author="Miranda Ball" w:date="2024-03-03T19:55:00Z">
        <w:r>
          <w:rPr>
            <w:rFonts w:cstheme="minorHAnsi"/>
            <w:color w:val="000000"/>
            <w:sz w:val="22"/>
            <w:szCs w:val="22"/>
          </w:rPr>
          <w:t xml:space="preserve">  </w:t>
        </w:r>
      </w:ins>
      <w:ins w:id="1665" w:author="Miranda Ball" w:date="2024-03-03T19:52:00Z">
        <w:r w:rsidRPr="008A343E">
          <w:rPr>
            <w:rFonts w:cstheme="minorHAnsi"/>
            <w:color w:val="000000"/>
            <w:sz w:val="22"/>
            <w:szCs w:val="22"/>
          </w:rPr>
          <w:t xml:space="preserve">We use Extra Virgin Olive Oil for our cooking. </w:t>
        </w:r>
      </w:ins>
    </w:p>
    <w:p w14:paraId="27A36308" w14:textId="430C0229" w:rsidR="00AB212E" w:rsidRDefault="00AB212E" w:rsidP="00AB212E">
      <w:pPr>
        <w:autoSpaceDE w:val="0"/>
        <w:autoSpaceDN w:val="0"/>
        <w:adjustRightInd w:val="0"/>
        <w:spacing w:after="240"/>
        <w:jc w:val="center"/>
        <w:rPr>
          <w:ins w:id="1666" w:author="Miranda Ball" w:date="2024-03-03T19:52:00Z"/>
          <w:rFonts w:cstheme="minorHAnsi"/>
          <w:color w:val="000000"/>
          <w:sz w:val="22"/>
          <w:szCs w:val="22"/>
        </w:rPr>
      </w:pPr>
      <w:ins w:id="1667" w:author="Miranda Ball" w:date="2024-03-03T19:52:00Z">
        <w:r w:rsidRPr="008A343E">
          <w:rPr>
            <w:rFonts w:cstheme="minorHAnsi"/>
            <w:color w:val="000000"/>
            <w:sz w:val="22"/>
            <w:szCs w:val="22"/>
          </w:rPr>
          <w:t xml:space="preserve">We are genuinely interested in finding great alternatives for those of our clients who </w:t>
        </w:r>
      </w:ins>
      <w:ins w:id="1668" w:author="Miranda Ball" w:date="2024-03-03T19:55:00Z">
        <w:r>
          <w:rPr>
            <w:rFonts w:cstheme="minorHAnsi"/>
            <w:color w:val="000000"/>
            <w:sz w:val="22"/>
            <w:szCs w:val="22"/>
          </w:rPr>
          <w:t>have</w:t>
        </w:r>
      </w:ins>
      <w:ins w:id="1669" w:author="Miranda Ball" w:date="2024-03-03T19:52:00Z">
        <w:r w:rsidRPr="008A343E">
          <w:rPr>
            <w:rFonts w:cstheme="minorHAnsi"/>
            <w:color w:val="000000"/>
            <w:sz w:val="22"/>
            <w:szCs w:val="22"/>
          </w:rPr>
          <w:t xml:space="preserve"> special </w:t>
        </w:r>
        <w:proofErr w:type="gramStart"/>
        <w:r w:rsidRPr="008A343E">
          <w:rPr>
            <w:rFonts w:cstheme="minorHAnsi"/>
            <w:color w:val="000000"/>
            <w:sz w:val="22"/>
            <w:szCs w:val="22"/>
          </w:rPr>
          <w:t>diets</w:t>
        </w:r>
        <w:proofErr w:type="gramEnd"/>
        <w:r>
          <w:rPr>
            <w:rFonts w:cstheme="minorHAnsi"/>
            <w:color w:val="000000"/>
            <w:sz w:val="22"/>
            <w:szCs w:val="22"/>
          </w:rPr>
          <w:t xml:space="preserve"> and our in-house nutritional health coach is always happy to advise on healthier ways of cooking and eating.</w:t>
        </w:r>
      </w:ins>
    </w:p>
    <w:p w14:paraId="421AF489" w14:textId="04FDA3FB" w:rsidR="00AB212E" w:rsidRDefault="00AB212E" w:rsidP="00AB212E">
      <w:pPr>
        <w:autoSpaceDE w:val="0"/>
        <w:autoSpaceDN w:val="0"/>
        <w:adjustRightInd w:val="0"/>
        <w:spacing w:after="240"/>
        <w:jc w:val="center"/>
        <w:rPr>
          <w:ins w:id="1670" w:author="Miranda Ball" w:date="2024-03-03T19:56:00Z"/>
          <w:rFonts w:cstheme="minorHAnsi"/>
          <w:color w:val="000000"/>
          <w:sz w:val="22"/>
          <w:szCs w:val="22"/>
        </w:rPr>
      </w:pPr>
      <w:ins w:id="1671" w:author="Miranda Ball" w:date="2024-03-03T19:52:00Z">
        <w:r w:rsidRPr="008A343E">
          <w:rPr>
            <w:rFonts w:cstheme="minorHAnsi"/>
            <w:color w:val="000000"/>
            <w:sz w:val="22"/>
            <w:szCs w:val="22"/>
          </w:rPr>
          <w:t xml:space="preserve">We are informed and fascinated by all aspects of food and </w:t>
        </w:r>
        <w:r>
          <w:rPr>
            <w:rFonts w:cstheme="minorHAnsi"/>
            <w:color w:val="000000"/>
            <w:sz w:val="22"/>
            <w:szCs w:val="22"/>
          </w:rPr>
          <w:t>service</w:t>
        </w:r>
      </w:ins>
      <w:ins w:id="1672" w:author="Miranda Ball" w:date="2024-03-03T19:55:00Z">
        <w:r>
          <w:rPr>
            <w:rFonts w:cstheme="minorHAnsi"/>
            <w:color w:val="000000"/>
            <w:sz w:val="22"/>
            <w:szCs w:val="22"/>
          </w:rPr>
          <w:t>,</w:t>
        </w:r>
      </w:ins>
      <w:ins w:id="1673" w:author="Miranda Ball" w:date="2024-03-03T19:52:00Z">
        <w:r>
          <w:rPr>
            <w:rFonts w:cstheme="minorHAnsi"/>
            <w:color w:val="000000"/>
            <w:sz w:val="22"/>
            <w:szCs w:val="22"/>
          </w:rPr>
          <w:t xml:space="preserve"> and </w:t>
        </w:r>
        <w:r w:rsidRPr="008A343E">
          <w:rPr>
            <w:rFonts w:cstheme="minorHAnsi"/>
            <w:color w:val="000000"/>
            <w:sz w:val="22"/>
            <w:szCs w:val="22"/>
          </w:rPr>
          <w:t xml:space="preserve">we never lose our love </w:t>
        </w:r>
        <w:r>
          <w:rPr>
            <w:rFonts w:cstheme="minorHAnsi"/>
            <w:color w:val="000000"/>
            <w:sz w:val="22"/>
            <w:szCs w:val="22"/>
          </w:rPr>
          <w:t>for doing what we do!</w:t>
        </w:r>
      </w:ins>
    </w:p>
    <w:p w14:paraId="3094177F" w14:textId="77777777" w:rsidR="00AB212E" w:rsidRPr="008A343E" w:rsidRDefault="00AB212E" w:rsidP="00AB212E">
      <w:pPr>
        <w:autoSpaceDE w:val="0"/>
        <w:autoSpaceDN w:val="0"/>
        <w:adjustRightInd w:val="0"/>
        <w:spacing w:after="240"/>
        <w:jc w:val="center"/>
        <w:rPr>
          <w:ins w:id="1674" w:author="Miranda Ball" w:date="2024-03-03T19:52:00Z"/>
          <w:rFonts w:cstheme="minorHAnsi"/>
          <w:color w:val="000000"/>
          <w:sz w:val="22"/>
          <w:szCs w:val="22"/>
        </w:rPr>
      </w:pPr>
    </w:p>
    <w:p w14:paraId="1F240250" w14:textId="3D3A8CA8" w:rsidR="00AB212E" w:rsidRPr="00AB212E" w:rsidRDefault="00AB212E" w:rsidP="00AB212E">
      <w:pPr>
        <w:autoSpaceDE w:val="0"/>
        <w:autoSpaceDN w:val="0"/>
        <w:adjustRightInd w:val="0"/>
        <w:spacing w:after="240"/>
        <w:jc w:val="center"/>
        <w:rPr>
          <w:ins w:id="1675" w:author="Miranda Ball" w:date="2024-03-03T19:52:00Z"/>
          <w:rFonts w:ascii="Engravers MT" w:hAnsi="Engravers MT" w:cstheme="minorHAnsi"/>
          <w:color w:val="000000"/>
          <w:sz w:val="22"/>
          <w:szCs w:val="22"/>
          <w:rPrChange w:id="1676" w:author="Miranda Ball" w:date="2024-03-03T19:56:00Z">
            <w:rPr>
              <w:ins w:id="1677" w:author="Miranda Ball" w:date="2024-03-03T19:52:00Z"/>
              <w:rFonts w:cstheme="minorHAnsi"/>
              <w:color w:val="000000"/>
              <w:sz w:val="22"/>
              <w:szCs w:val="22"/>
            </w:rPr>
          </w:rPrChange>
        </w:rPr>
      </w:pPr>
      <w:ins w:id="1678" w:author="Miranda Ball" w:date="2024-03-03T19:52:00Z">
        <w:r w:rsidRPr="00AB212E">
          <w:rPr>
            <w:rFonts w:ascii="Engravers MT" w:hAnsi="Engravers MT" w:cstheme="minorHAnsi"/>
            <w:b/>
            <w:bCs/>
            <w:color w:val="000000"/>
            <w:sz w:val="22"/>
            <w:szCs w:val="22"/>
            <w:rPrChange w:id="1679" w:author="Miranda Ball" w:date="2024-03-03T19:56:00Z">
              <w:rPr>
                <w:rFonts w:cstheme="minorHAnsi"/>
                <w:b/>
                <w:bCs/>
                <w:color w:val="000000"/>
                <w:sz w:val="22"/>
                <w:szCs w:val="22"/>
              </w:rPr>
            </w:rPrChange>
          </w:rPr>
          <w:t xml:space="preserve">Carte Blanche </w:t>
        </w:r>
      </w:ins>
    </w:p>
    <w:p w14:paraId="43798909" w14:textId="77777777" w:rsidR="00AB212E" w:rsidRPr="008A343E" w:rsidRDefault="00AB212E" w:rsidP="00AB212E">
      <w:pPr>
        <w:autoSpaceDE w:val="0"/>
        <w:autoSpaceDN w:val="0"/>
        <w:adjustRightInd w:val="0"/>
        <w:spacing w:after="240"/>
        <w:jc w:val="center"/>
        <w:rPr>
          <w:ins w:id="1680" w:author="Miranda Ball" w:date="2024-03-03T19:52:00Z"/>
          <w:rFonts w:cstheme="minorHAnsi"/>
          <w:color w:val="000000"/>
          <w:sz w:val="22"/>
          <w:szCs w:val="22"/>
        </w:rPr>
      </w:pPr>
      <w:proofErr w:type="spellStart"/>
      <w:ins w:id="1681" w:author="Miranda Ball" w:date="2024-03-03T19:52:00Z">
        <w:r w:rsidRPr="008A343E">
          <w:rPr>
            <w:rFonts w:cstheme="minorHAnsi"/>
            <w:color w:val="000000"/>
            <w:sz w:val="22"/>
            <w:szCs w:val="22"/>
          </w:rPr>
          <w:t>Bury</w:t>
        </w:r>
        <w:proofErr w:type="spellEnd"/>
        <w:r w:rsidRPr="008A343E">
          <w:rPr>
            <w:rFonts w:cstheme="minorHAnsi"/>
            <w:color w:val="000000"/>
            <w:sz w:val="22"/>
            <w:szCs w:val="22"/>
          </w:rPr>
          <w:t xml:space="preserve"> Farm Parlour, Bury Farm, </w:t>
        </w:r>
        <w:proofErr w:type="spellStart"/>
        <w:r w:rsidRPr="008A343E">
          <w:rPr>
            <w:rFonts w:cstheme="minorHAnsi"/>
            <w:color w:val="000000"/>
            <w:sz w:val="22"/>
            <w:szCs w:val="22"/>
          </w:rPr>
          <w:t>Nuthampstead</w:t>
        </w:r>
        <w:proofErr w:type="spellEnd"/>
        <w:r w:rsidRPr="008A343E">
          <w:rPr>
            <w:rFonts w:cstheme="minorHAnsi"/>
            <w:color w:val="000000"/>
            <w:sz w:val="22"/>
            <w:szCs w:val="22"/>
          </w:rPr>
          <w:t xml:space="preserve">, Nr Royston, Herts SG8 8NG Tel: 01763 848212. www.carteblanchecatering.co.uk </w:t>
        </w:r>
      </w:ins>
    </w:p>
    <w:p w14:paraId="288AED2C" w14:textId="77777777" w:rsidR="00AB212E" w:rsidRPr="008A343E" w:rsidRDefault="00AB212E" w:rsidP="00AB212E">
      <w:pPr>
        <w:rPr>
          <w:ins w:id="1682" w:author="Miranda Ball" w:date="2024-03-03T19:52:00Z"/>
          <w:rFonts w:cstheme="minorHAnsi"/>
        </w:rPr>
      </w:pPr>
    </w:p>
    <w:p w14:paraId="4F3FFBB1" w14:textId="77777777" w:rsidR="00AB212E" w:rsidRPr="00AB212E" w:rsidRDefault="00AB212E" w:rsidP="00802C3D">
      <w:pPr>
        <w:jc w:val="center"/>
        <w:rPr>
          <w:rFonts w:cstheme="minorHAnsi"/>
        </w:rPr>
      </w:pPr>
    </w:p>
    <w:p w14:paraId="4C9D739D" w14:textId="77777777" w:rsidR="005407F6" w:rsidRPr="00AB212E" w:rsidRDefault="005407F6" w:rsidP="00802C3D">
      <w:pPr>
        <w:jc w:val="center"/>
        <w:rPr>
          <w:rFonts w:cstheme="minorHAnsi"/>
        </w:rPr>
      </w:pPr>
    </w:p>
    <w:p w14:paraId="1053E33E" w14:textId="77777777" w:rsidR="005407F6" w:rsidRPr="00AB212E" w:rsidRDefault="005407F6" w:rsidP="00802C3D">
      <w:pPr>
        <w:jc w:val="center"/>
        <w:rPr>
          <w:rFonts w:cstheme="minorHAnsi"/>
        </w:rPr>
      </w:pPr>
    </w:p>
    <w:p w14:paraId="30A06A33" w14:textId="77777777" w:rsidR="005407F6" w:rsidRPr="00AB212E" w:rsidRDefault="005407F6" w:rsidP="00802C3D">
      <w:pPr>
        <w:jc w:val="center"/>
        <w:rPr>
          <w:rFonts w:cstheme="minorHAnsi"/>
        </w:rPr>
      </w:pPr>
    </w:p>
    <w:p w14:paraId="2BE0C591" w14:textId="77777777" w:rsidR="005407F6" w:rsidRPr="00AB212E" w:rsidRDefault="005407F6" w:rsidP="00802C3D">
      <w:pPr>
        <w:jc w:val="center"/>
        <w:rPr>
          <w:rFonts w:cstheme="minorHAnsi"/>
        </w:rPr>
      </w:pPr>
    </w:p>
    <w:p w14:paraId="12B7600E" w14:textId="77777777" w:rsidR="005407F6" w:rsidRPr="00AB212E" w:rsidRDefault="005407F6" w:rsidP="00802C3D">
      <w:pPr>
        <w:jc w:val="center"/>
        <w:rPr>
          <w:rFonts w:cstheme="minorHAnsi"/>
        </w:rPr>
      </w:pPr>
    </w:p>
    <w:sectPr w:rsidR="005407F6" w:rsidRPr="00AB2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anda Ball">
    <w15:presenceInfo w15:providerId="Windows Live" w15:userId="97284b0ff8486a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F6"/>
    <w:rsid w:val="00001DBA"/>
    <w:rsid w:val="000727FD"/>
    <w:rsid w:val="000B37DD"/>
    <w:rsid w:val="000C1609"/>
    <w:rsid w:val="00150BD4"/>
    <w:rsid w:val="00181912"/>
    <w:rsid w:val="00183FEE"/>
    <w:rsid w:val="00202389"/>
    <w:rsid w:val="002260C4"/>
    <w:rsid w:val="00265B14"/>
    <w:rsid w:val="002A26AE"/>
    <w:rsid w:val="002F7267"/>
    <w:rsid w:val="00332E42"/>
    <w:rsid w:val="003473F0"/>
    <w:rsid w:val="003643E8"/>
    <w:rsid w:val="003813E1"/>
    <w:rsid w:val="003A5E12"/>
    <w:rsid w:val="003C2329"/>
    <w:rsid w:val="003C65B8"/>
    <w:rsid w:val="00442E6C"/>
    <w:rsid w:val="004B1794"/>
    <w:rsid w:val="004C3FA7"/>
    <w:rsid w:val="004F033F"/>
    <w:rsid w:val="004F2600"/>
    <w:rsid w:val="004F49A2"/>
    <w:rsid w:val="00510465"/>
    <w:rsid w:val="005171A0"/>
    <w:rsid w:val="00522723"/>
    <w:rsid w:val="00527E03"/>
    <w:rsid w:val="005363C7"/>
    <w:rsid w:val="005407F6"/>
    <w:rsid w:val="00550502"/>
    <w:rsid w:val="00584991"/>
    <w:rsid w:val="005A64D9"/>
    <w:rsid w:val="005E2C1A"/>
    <w:rsid w:val="005E4FB9"/>
    <w:rsid w:val="00631560"/>
    <w:rsid w:val="00644610"/>
    <w:rsid w:val="00650B46"/>
    <w:rsid w:val="00653534"/>
    <w:rsid w:val="006612A7"/>
    <w:rsid w:val="006A1ED1"/>
    <w:rsid w:val="006B08DE"/>
    <w:rsid w:val="006E6760"/>
    <w:rsid w:val="006F15B4"/>
    <w:rsid w:val="00702CFC"/>
    <w:rsid w:val="00710FA3"/>
    <w:rsid w:val="00754283"/>
    <w:rsid w:val="00780F17"/>
    <w:rsid w:val="007970AD"/>
    <w:rsid w:val="007A0EAC"/>
    <w:rsid w:val="007E418A"/>
    <w:rsid w:val="00802C3D"/>
    <w:rsid w:val="00867C4C"/>
    <w:rsid w:val="008710E7"/>
    <w:rsid w:val="00886E73"/>
    <w:rsid w:val="008B5E92"/>
    <w:rsid w:val="008C5228"/>
    <w:rsid w:val="00905BA7"/>
    <w:rsid w:val="009069D4"/>
    <w:rsid w:val="0093031F"/>
    <w:rsid w:val="00934934"/>
    <w:rsid w:val="00970B1C"/>
    <w:rsid w:val="00973E2C"/>
    <w:rsid w:val="009D3C0A"/>
    <w:rsid w:val="009F7694"/>
    <w:rsid w:val="00AB212E"/>
    <w:rsid w:val="00AC40F5"/>
    <w:rsid w:val="00AD1725"/>
    <w:rsid w:val="00AF7E67"/>
    <w:rsid w:val="00B23A89"/>
    <w:rsid w:val="00B72BAA"/>
    <w:rsid w:val="00BC5F63"/>
    <w:rsid w:val="00BD7718"/>
    <w:rsid w:val="00BF0B9A"/>
    <w:rsid w:val="00C03676"/>
    <w:rsid w:val="00C72236"/>
    <w:rsid w:val="00C83DC2"/>
    <w:rsid w:val="00CC17FE"/>
    <w:rsid w:val="00CC20AF"/>
    <w:rsid w:val="00CF08D1"/>
    <w:rsid w:val="00D30706"/>
    <w:rsid w:val="00D75344"/>
    <w:rsid w:val="00DE1AA6"/>
    <w:rsid w:val="00E15142"/>
    <w:rsid w:val="00E322DA"/>
    <w:rsid w:val="00E973FF"/>
    <w:rsid w:val="00EC4C43"/>
    <w:rsid w:val="00ED7FBB"/>
    <w:rsid w:val="00EF7385"/>
    <w:rsid w:val="00F17A2C"/>
    <w:rsid w:val="00F6183A"/>
    <w:rsid w:val="00F84197"/>
    <w:rsid w:val="00F9610A"/>
    <w:rsid w:val="00FB03F4"/>
    <w:rsid w:val="00FB0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341E"/>
  <w15:chartTrackingRefBased/>
  <w15:docId w15:val="{3C317AFC-A5B5-5443-9BE9-3ED6461D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37D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7D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0B37DD"/>
    <w:rPr>
      <w:color w:val="0000FF"/>
      <w:u w:val="single"/>
    </w:rPr>
  </w:style>
  <w:style w:type="paragraph" w:styleId="Revision">
    <w:name w:val="Revision"/>
    <w:hidden/>
    <w:uiPriority w:val="99"/>
    <w:semiHidden/>
    <w:rsid w:val="002260C4"/>
  </w:style>
  <w:style w:type="paragraph" w:styleId="NormalWeb">
    <w:name w:val="Normal (Web)"/>
    <w:basedOn w:val="Normal"/>
    <w:uiPriority w:val="99"/>
    <w:semiHidden/>
    <w:unhideWhenUsed/>
    <w:rsid w:val="000727F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0756">
      <w:bodyDiv w:val="1"/>
      <w:marLeft w:val="0"/>
      <w:marRight w:val="0"/>
      <w:marTop w:val="0"/>
      <w:marBottom w:val="0"/>
      <w:divBdr>
        <w:top w:val="none" w:sz="0" w:space="0" w:color="auto"/>
        <w:left w:val="none" w:sz="0" w:space="0" w:color="auto"/>
        <w:bottom w:val="none" w:sz="0" w:space="0" w:color="auto"/>
        <w:right w:val="none" w:sz="0" w:space="0" w:color="auto"/>
      </w:divBdr>
      <w:divsChild>
        <w:div w:id="404031606">
          <w:marLeft w:val="0"/>
          <w:marRight w:val="0"/>
          <w:marTop w:val="0"/>
          <w:marBottom w:val="0"/>
          <w:divBdr>
            <w:top w:val="none" w:sz="0" w:space="0" w:color="auto"/>
            <w:left w:val="none" w:sz="0" w:space="0" w:color="auto"/>
            <w:bottom w:val="none" w:sz="0" w:space="0" w:color="auto"/>
            <w:right w:val="none" w:sz="0" w:space="0" w:color="auto"/>
          </w:divBdr>
          <w:divsChild>
            <w:div w:id="1599290436">
              <w:marLeft w:val="0"/>
              <w:marRight w:val="0"/>
              <w:marTop w:val="0"/>
              <w:marBottom w:val="0"/>
              <w:divBdr>
                <w:top w:val="none" w:sz="0" w:space="0" w:color="auto"/>
                <w:left w:val="none" w:sz="0" w:space="0" w:color="auto"/>
                <w:bottom w:val="none" w:sz="0" w:space="0" w:color="auto"/>
                <w:right w:val="none" w:sz="0" w:space="0" w:color="auto"/>
              </w:divBdr>
              <w:divsChild>
                <w:div w:id="12821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0406">
      <w:bodyDiv w:val="1"/>
      <w:marLeft w:val="0"/>
      <w:marRight w:val="0"/>
      <w:marTop w:val="0"/>
      <w:marBottom w:val="0"/>
      <w:divBdr>
        <w:top w:val="none" w:sz="0" w:space="0" w:color="auto"/>
        <w:left w:val="none" w:sz="0" w:space="0" w:color="auto"/>
        <w:bottom w:val="none" w:sz="0" w:space="0" w:color="auto"/>
        <w:right w:val="none" w:sz="0" w:space="0" w:color="auto"/>
      </w:divBdr>
      <w:divsChild>
        <w:div w:id="1622151435">
          <w:marLeft w:val="0"/>
          <w:marRight w:val="0"/>
          <w:marTop w:val="0"/>
          <w:marBottom w:val="0"/>
          <w:divBdr>
            <w:top w:val="none" w:sz="0" w:space="0" w:color="auto"/>
            <w:left w:val="none" w:sz="0" w:space="0" w:color="auto"/>
            <w:bottom w:val="none" w:sz="0" w:space="0" w:color="auto"/>
            <w:right w:val="none" w:sz="0" w:space="0" w:color="auto"/>
          </w:divBdr>
          <w:divsChild>
            <w:div w:id="884877104">
              <w:marLeft w:val="0"/>
              <w:marRight w:val="0"/>
              <w:marTop w:val="0"/>
              <w:marBottom w:val="0"/>
              <w:divBdr>
                <w:top w:val="none" w:sz="0" w:space="0" w:color="auto"/>
                <w:left w:val="none" w:sz="0" w:space="0" w:color="auto"/>
                <w:bottom w:val="none" w:sz="0" w:space="0" w:color="auto"/>
                <w:right w:val="none" w:sz="0" w:space="0" w:color="auto"/>
              </w:divBdr>
              <w:divsChild>
                <w:div w:id="449738845">
                  <w:marLeft w:val="0"/>
                  <w:marRight w:val="0"/>
                  <w:marTop w:val="0"/>
                  <w:marBottom w:val="0"/>
                  <w:divBdr>
                    <w:top w:val="none" w:sz="0" w:space="0" w:color="auto"/>
                    <w:left w:val="none" w:sz="0" w:space="0" w:color="auto"/>
                    <w:bottom w:val="none" w:sz="0" w:space="0" w:color="auto"/>
                    <w:right w:val="none" w:sz="0" w:space="0" w:color="auto"/>
                  </w:divBdr>
                  <w:divsChild>
                    <w:div w:id="1714649728">
                      <w:marLeft w:val="0"/>
                      <w:marRight w:val="0"/>
                      <w:marTop w:val="0"/>
                      <w:marBottom w:val="0"/>
                      <w:divBdr>
                        <w:top w:val="none" w:sz="0" w:space="0" w:color="auto"/>
                        <w:left w:val="none" w:sz="0" w:space="0" w:color="auto"/>
                        <w:bottom w:val="none" w:sz="0" w:space="0" w:color="auto"/>
                        <w:right w:val="none" w:sz="0" w:space="0" w:color="auto"/>
                      </w:divBdr>
                      <w:divsChild>
                        <w:div w:id="1931498758">
                          <w:marLeft w:val="0"/>
                          <w:marRight w:val="0"/>
                          <w:marTop w:val="0"/>
                          <w:marBottom w:val="0"/>
                          <w:divBdr>
                            <w:top w:val="none" w:sz="0" w:space="0" w:color="auto"/>
                            <w:left w:val="none" w:sz="0" w:space="0" w:color="auto"/>
                            <w:bottom w:val="none" w:sz="0" w:space="0" w:color="auto"/>
                            <w:right w:val="none" w:sz="0" w:space="0" w:color="auto"/>
                          </w:divBdr>
                          <w:divsChild>
                            <w:div w:id="894509101">
                              <w:marLeft w:val="0"/>
                              <w:marRight w:val="0"/>
                              <w:marTop w:val="0"/>
                              <w:marBottom w:val="0"/>
                              <w:divBdr>
                                <w:top w:val="none" w:sz="0" w:space="0" w:color="auto"/>
                                <w:left w:val="none" w:sz="0" w:space="0" w:color="auto"/>
                                <w:bottom w:val="none" w:sz="0" w:space="0" w:color="auto"/>
                                <w:right w:val="none" w:sz="0" w:space="0" w:color="auto"/>
                              </w:divBdr>
                              <w:divsChild>
                                <w:div w:id="62922552">
                                  <w:marLeft w:val="0"/>
                                  <w:marRight w:val="0"/>
                                  <w:marTop w:val="0"/>
                                  <w:marBottom w:val="0"/>
                                  <w:divBdr>
                                    <w:top w:val="none" w:sz="0" w:space="0" w:color="auto"/>
                                    <w:left w:val="none" w:sz="0" w:space="0" w:color="auto"/>
                                    <w:bottom w:val="none" w:sz="0" w:space="0" w:color="auto"/>
                                    <w:right w:val="none" w:sz="0" w:space="0" w:color="auto"/>
                                  </w:divBdr>
                                  <w:divsChild>
                                    <w:div w:id="1993605520">
                                      <w:marLeft w:val="0"/>
                                      <w:marRight w:val="0"/>
                                      <w:marTop w:val="0"/>
                                      <w:marBottom w:val="0"/>
                                      <w:divBdr>
                                        <w:top w:val="none" w:sz="0" w:space="0" w:color="auto"/>
                                        <w:left w:val="none" w:sz="0" w:space="0" w:color="auto"/>
                                        <w:bottom w:val="none" w:sz="0" w:space="0" w:color="auto"/>
                                        <w:right w:val="none" w:sz="0" w:space="0" w:color="auto"/>
                                      </w:divBdr>
                                      <w:divsChild>
                                        <w:div w:id="21832567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238746">
          <w:marLeft w:val="0"/>
          <w:marRight w:val="0"/>
          <w:marTop w:val="0"/>
          <w:marBottom w:val="0"/>
          <w:divBdr>
            <w:top w:val="none" w:sz="0" w:space="0" w:color="auto"/>
            <w:left w:val="none" w:sz="0" w:space="0" w:color="auto"/>
            <w:bottom w:val="none" w:sz="0" w:space="0" w:color="auto"/>
            <w:right w:val="none" w:sz="0" w:space="0" w:color="auto"/>
          </w:divBdr>
        </w:div>
      </w:divsChild>
    </w:div>
    <w:div w:id="1932230525">
      <w:bodyDiv w:val="1"/>
      <w:marLeft w:val="0"/>
      <w:marRight w:val="0"/>
      <w:marTop w:val="0"/>
      <w:marBottom w:val="0"/>
      <w:divBdr>
        <w:top w:val="none" w:sz="0" w:space="0" w:color="auto"/>
        <w:left w:val="none" w:sz="0" w:space="0" w:color="auto"/>
        <w:bottom w:val="none" w:sz="0" w:space="0" w:color="auto"/>
        <w:right w:val="none" w:sz="0" w:space="0" w:color="auto"/>
      </w:divBdr>
      <w:divsChild>
        <w:div w:id="1762949752">
          <w:marLeft w:val="0"/>
          <w:marRight w:val="0"/>
          <w:marTop w:val="0"/>
          <w:marBottom w:val="0"/>
          <w:divBdr>
            <w:top w:val="none" w:sz="0" w:space="0" w:color="auto"/>
            <w:left w:val="none" w:sz="0" w:space="0" w:color="auto"/>
            <w:bottom w:val="none" w:sz="0" w:space="0" w:color="auto"/>
            <w:right w:val="none" w:sz="0" w:space="0" w:color="auto"/>
          </w:divBdr>
          <w:divsChild>
            <w:div w:id="1622153220">
              <w:marLeft w:val="0"/>
              <w:marRight w:val="0"/>
              <w:marTop w:val="0"/>
              <w:marBottom w:val="0"/>
              <w:divBdr>
                <w:top w:val="none" w:sz="0" w:space="0" w:color="auto"/>
                <w:left w:val="none" w:sz="0" w:space="0" w:color="auto"/>
                <w:bottom w:val="none" w:sz="0" w:space="0" w:color="auto"/>
                <w:right w:val="none" w:sz="0" w:space="0" w:color="auto"/>
              </w:divBdr>
              <w:divsChild>
                <w:div w:id="4151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1508</TotalTime>
  <Pages>12</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Ball</dc:creator>
  <cp:keywords/>
  <dc:description/>
  <cp:lastModifiedBy>Miranda Ball</cp:lastModifiedBy>
  <cp:revision>71</cp:revision>
  <dcterms:created xsi:type="dcterms:W3CDTF">2023-11-07T11:07:00Z</dcterms:created>
  <dcterms:modified xsi:type="dcterms:W3CDTF">2024-03-03T19:56:00Z</dcterms:modified>
</cp:coreProperties>
</file>